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25" w:rsidRPr="00017D5C" w:rsidRDefault="00D51792" w:rsidP="00D51792">
      <w:pPr>
        <w:pStyle w:val="hd1"/>
        <w:rPr>
          <w:rFonts w:asciiTheme="minorHAnsi" w:hAnsiTheme="minorHAnsi"/>
          <w:szCs w:val="28"/>
          <w:u w:val="none"/>
        </w:rPr>
      </w:pPr>
      <w:r w:rsidRPr="00017D5C">
        <w:rPr>
          <w:rFonts w:asciiTheme="minorHAnsi" w:hAnsiTheme="minorHAnsi"/>
          <w:szCs w:val="28"/>
          <w:u w:val="none"/>
        </w:rPr>
        <w:t>Equipment Policy</w:t>
      </w:r>
    </w:p>
    <w:p w:rsidR="005D1925" w:rsidRPr="00D51792" w:rsidRDefault="005D1925" w:rsidP="005D1925">
      <w:pPr>
        <w:rPr>
          <w:rFonts w:asciiTheme="minorHAnsi" w:hAnsiTheme="minorHAnsi"/>
          <w:b/>
          <w:bCs/>
          <w:u w:val="single"/>
        </w:rPr>
      </w:pPr>
    </w:p>
    <w:p w:rsidR="005D1925" w:rsidRPr="00D51792" w:rsidRDefault="005D1925" w:rsidP="005D1925">
      <w:pPr>
        <w:numPr>
          <w:ilvl w:val="0"/>
          <w:numId w:val="1"/>
        </w:numPr>
        <w:ind w:left="720"/>
        <w:rPr>
          <w:rFonts w:asciiTheme="minorHAnsi" w:hAnsiTheme="minorHAnsi"/>
        </w:rPr>
      </w:pPr>
      <w:r w:rsidRPr="00D51792">
        <w:rPr>
          <w:rFonts w:asciiTheme="minorHAnsi" w:hAnsiTheme="minorHAnsi"/>
        </w:rPr>
        <w:t xml:space="preserve">It is mandatory that all players under the Orillia Minor Hockey Association wear all the required approved hockey equipment including a CSA approved helmet </w:t>
      </w:r>
      <w:r w:rsidR="0002305D">
        <w:rPr>
          <w:rFonts w:asciiTheme="minorHAnsi" w:hAnsiTheme="minorHAnsi"/>
        </w:rPr>
        <w:t xml:space="preserve">to which a CSA approved facial protector must be attached.  It is also mandatory to wear a </w:t>
      </w:r>
      <w:r w:rsidRPr="00D51792">
        <w:rPr>
          <w:rFonts w:asciiTheme="minorHAnsi" w:hAnsiTheme="minorHAnsi"/>
        </w:rPr>
        <w:t xml:space="preserve">mouth guard which is not to be altered, </w:t>
      </w:r>
      <w:r w:rsidR="0002305D">
        <w:rPr>
          <w:rFonts w:asciiTheme="minorHAnsi" w:hAnsiTheme="minorHAnsi"/>
        </w:rPr>
        <w:t xml:space="preserve">to </w:t>
      </w:r>
      <w:r w:rsidRPr="00D51792">
        <w:rPr>
          <w:rFonts w:asciiTheme="minorHAnsi" w:hAnsiTheme="minorHAnsi"/>
        </w:rPr>
        <w:t>all games and practices</w:t>
      </w:r>
      <w:r w:rsidR="0002305D">
        <w:rPr>
          <w:rFonts w:asciiTheme="minorHAnsi" w:hAnsiTheme="minorHAnsi"/>
        </w:rPr>
        <w:t>.</w:t>
      </w:r>
      <w:r w:rsidRPr="00D51792">
        <w:rPr>
          <w:rFonts w:asciiTheme="minorHAnsi" w:hAnsiTheme="minorHAnsi"/>
        </w:rPr>
        <w:t xml:space="preserve">  Failure to comply with this rule may result in suspension of the player and team Officials by the Association.  The Association will be responsible for arranging the purchase of goaltender equipment as deemed required by the Board of Directors or its Appointee. </w:t>
      </w:r>
    </w:p>
    <w:p w:rsidR="005D1925" w:rsidRPr="00D51792" w:rsidRDefault="005D1925" w:rsidP="005D1925">
      <w:pPr>
        <w:rPr>
          <w:rFonts w:asciiTheme="minorHAnsi" w:hAnsiTheme="minorHAnsi"/>
        </w:rPr>
      </w:pPr>
    </w:p>
    <w:p w:rsidR="005D1925" w:rsidRPr="00017D5C" w:rsidRDefault="005D1925" w:rsidP="005D1925">
      <w:pPr>
        <w:pStyle w:val="BodyTextIndent"/>
        <w:numPr>
          <w:ilvl w:val="0"/>
          <w:numId w:val="1"/>
        </w:numPr>
        <w:shd w:val="clear" w:color="auto" w:fill="FFFFFF"/>
        <w:rPr>
          <w:rFonts w:asciiTheme="minorHAnsi" w:hAnsiTheme="minorHAnsi"/>
          <w:b w:val="0"/>
        </w:rPr>
      </w:pPr>
      <w:r w:rsidRPr="00017D5C">
        <w:rPr>
          <w:rFonts w:asciiTheme="minorHAnsi" w:hAnsiTheme="minorHAnsi"/>
          <w:b w:val="0"/>
        </w:rPr>
        <w:t>Coaches and Assistants must wear Protective headwear during activities on the ice. In accordance with O.M.H.A. Regulations. (MANDATORY)</w:t>
      </w:r>
    </w:p>
    <w:p w:rsidR="00017D5C" w:rsidRDefault="00017D5C" w:rsidP="00017D5C">
      <w:pPr>
        <w:pStyle w:val="ListParagraph"/>
        <w:rPr>
          <w:rFonts w:asciiTheme="minorHAnsi" w:hAnsiTheme="minorHAnsi"/>
        </w:rPr>
      </w:pPr>
    </w:p>
    <w:p w:rsidR="00017D5C" w:rsidRDefault="00017D5C" w:rsidP="00017D5C">
      <w:pPr>
        <w:numPr>
          <w:ilvl w:val="0"/>
          <w:numId w:val="1"/>
        </w:numPr>
        <w:rPr>
          <w:rFonts w:asciiTheme="minorHAnsi" w:hAnsiTheme="minorHAnsi"/>
        </w:rPr>
      </w:pPr>
      <w:r w:rsidRPr="00017D5C">
        <w:rPr>
          <w:rFonts w:asciiTheme="minorHAnsi" w:hAnsiTheme="minorHAnsi"/>
        </w:rPr>
        <w:t xml:space="preserve">Mandatory equipment requirements for those individuals acting in the role of On-Ice Volunteer (i.e. individuals assisting with IP program implementation, on-ice (parent/family) helpers, demonstrators, specialty (i.e. goaltender) coaches, etc.) are as follows: </w:t>
      </w:r>
      <w:ins w:id="0" w:author="Administrator" w:date="2017-06-06T10:45:00Z">
        <w:r w:rsidR="00DC1299">
          <w:rPr>
            <w:rFonts w:asciiTheme="minorHAnsi" w:hAnsiTheme="minorHAnsi"/>
          </w:rPr>
          <w:t xml:space="preserve"> </w:t>
        </w:r>
      </w:ins>
      <w:bookmarkStart w:id="1" w:name="_GoBack"/>
      <w:bookmarkEnd w:id="1"/>
      <w:r w:rsidRPr="00017D5C">
        <w:rPr>
          <w:rFonts w:asciiTheme="minorHAnsi" w:hAnsiTheme="minorHAnsi"/>
        </w:rPr>
        <w:t>A volunteer 14 years and above would be eligible to wear the same equipment as an On-Ice Team Officials. (</w:t>
      </w:r>
      <w:proofErr w:type="gramStart"/>
      <w:r w:rsidRPr="00017D5C">
        <w:rPr>
          <w:rFonts w:asciiTheme="minorHAnsi" w:hAnsiTheme="minorHAnsi"/>
        </w:rPr>
        <w:t>i.e</w:t>
      </w:r>
      <w:proofErr w:type="gramEnd"/>
      <w:r w:rsidRPr="00017D5C">
        <w:rPr>
          <w:rFonts w:asciiTheme="minorHAnsi" w:hAnsiTheme="minorHAnsi"/>
        </w:rPr>
        <w:t xml:space="preserve">. CSA Certified Helmet, skates, gloves etc.) A volunteer below 14 years would be required to wear full player equipment. </w:t>
      </w:r>
    </w:p>
    <w:p w:rsidR="00F67A97" w:rsidRDefault="00F67A97" w:rsidP="00F67A97">
      <w:pPr>
        <w:pStyle w:val="ListParagraph"/>
        <w:rPr>
          <w:rFonts w:asciiTheme="minorHAnsi" w:hAnsiTheme="minorHAnsi"/>
        </w:rPr>
      </w:pPr>
    </w:p>
    <w:p w:rsidR="00F67A97" w:rsidRDefault="00F67A97" w:rsidP="00017D5C">
      <w:pPr>
        <w:numPr>
          <w:ilvl w:val="0"/>
          <w:numId w:val="1"/>
        </w:numPr>
        <w:rPr>
          <w:rFonts w:asciiTheme="minorHAnsi" w:hAnsiTheme="minorHAnsi"/>
        </w:rPr>
      </w:pPr>
      <w:r>
        <w:rPr>
          <w:rFonts w:asciiTheme="minorHAnsi" w:hAnsiTheme="minorHAnsi"/>
        </w:rPr>
        <w:t>Each season Orillia Minor Hockey will make goal tending equipment available to each house league team from Tyke to Midget</w:t>
      </w:r>
      <w:r w:rsidR="00DC1299">
        <w:rPr>
          <w:rFonts w:asciiTheme="minorHAnsi" w:hAnsiTheme="minorHAnsi"/>
        </w:rPr>
        <w:t>.</w:t>
      </w:r>
      <w:del w:id="2" w:author="Administrator" w:date="2017-06-06T10:45:00Z">
        <w:r w:rsidDel="00DC1299">
          <w:rPr>
            <w:rFonts w:asciiTheme="minorHAnsi" w:hAnsiTheme="minorHAnsi"/>
          </w:rPr>
          <w:delText>??</w:delText>
        </w:r>
      </w:del>
      <w:r>
        <w:rPr>
          <w:rFonts w:asciiTheme="minorHAnsi" w:hAnsiTheme="minorHAnsi"/>
        </w:rPr>
        <w:t xml:space="preserve">  It is the responsibility of the coach who signed out the equipment to return the assigned goalie equipment at the end of each season in good repair.  </w:t>
      </w:r>
    </w:p>
    <w:p w:rsidR="00F67A97" w:rsidRDefault="00F67A97" w:rsidP="00F67A97">
      <w:pPr>
        <w:pStyle w:val="ListParagraph"/>
        <w:rPr>
          <w:rFonts w:asciiTheme="minorHAnsi" w:hAnsiTheme="minorHAnsi"/>
        </w:rPr>
      </w:pPr>
    </w:p>
    <w:p w:rsidR="00F67A97" w:rsidRDefault="00F67A97" w:rsidP="00017D5C">
      <w:pPr>
        <w:numPr>
          <w:ilvl w:val="0"/>
          <w:numId w:val="1"/>
        </w:numPr>
        <w:rPr>
          <w:rFonts w:asciiTheme="minorHAnsi" w:hAnsiTheme="minorHAnsi"/>
        </w:rPr>
      </w:pPr>
      <w:r>
        <w:rPr>
          <w:rFonts w:asciiTheme="minorHAnsi" w:hAnsiTheme="minorHAnsi"/>
        </w:rPr>
        <w:t xml:space="preserve">Each coach shall be provided with a complete set of hockey jerseys.  The coach is responsible for the return of the jerseys in good repair.  The coach is responsible for returning the jerseys clean and in the assigned hockey bags.  </w:t>
      </w:r>
    </w:p>
    <w:p w:rsidR="00F67A97" w:rsidRDefault="00F67A97" w:rsidP="00F67A97">
      <w:pPr>
        <w:pStyle w:val="ListParagraph"/>
        <w:rPr>
          <w:rFonts w:asciiTheme="minorHAnsi" w:hAnsiTheme="minorHAnsi"/>
        </w:rPr>
      </w:pPr>
    </w:p>
    <w:p w:rsidR="00F67A97" w:rsidRDefault="00F67A97" w:rsidP="00017D5C">
      <w:pPr>
        <w:numPr>
          <w:ilvl w:val="0"/>
          <w:numId w:val="1"/>
        </w:numPr>
        <w:rPr>
          <w:rFonts w:asciiTheme="minorHAnsi" w:hAnsiTheme="minorHAnsi"/>
        </w:rPr>
      </w:pPr>
      <w:r>
        <w:rPr>
          <w:rFonts w:asciiTheme="minorHAnsi" w:hAnsiTheme="minorHAnsi"/>
        </w:rPr>
        <w:t>No repairs or alterations will be made with the consent of the Director of Equipment.</w:t>
      </w:r>
    </w:p>
    <w:p w:rsidR="00F67A97" w:rsidRDefault="00F67A97" w:rsidP="00F67A97">
      <w:pPr>
        <w:pStyle w:val="ListParagraph"/>
        <w:rPr>
          <w:rFonts w:asciiTheme="minorHAnsi" w:hAnsiTheme="minorHAnsi"/>
        </w:rPr>
      </w:pPr>
    </w:p>
    <w:p w:rsidR="00F67A97" w:rsidRDefault="00F67A97" w:rsidP="00017D5C">
      <w:pPr>
        <w:numPr>
          <w:ilvl w:val="0"/>
          <w:numId w:val="1"/>
        </w:numPr>
        <w:rPr>
          <w:rFonts w:asciiTheme="minorHAnsi" w:hAnsiTheme="minorHAnsi"/>
        </w:rPr>
      </w:pPr>
      <w:r>
        <w:rPr>
          <w:rFonts w:asciiTheme="minorHAnsi" w:hAnsiTheme="minorHAnsi"/>
        </w:rPr>
        <w:t>All coaching staff and on ice helpers are required to wear CHA approved helmets with chin strap done up when on the ice.</w:t>
      </w:r>
    </w:p>
    <w:p w:rsidR="00017D5C" w:rsidRDefault="00017D5C" w:rsidP="00017D5C">
      <w:pPr>
        <w:pStyle w:val="ListParagraph"/>
        <w:rPr>
          <w:rFonts w:asciiTheme="minorHAnsi" w:hAnsiTheme="minorHAnsi"/>
        </w:rPr>
      </w:pPr>
    </w:p>
    <w:p w:rsidR="00017D5C" w:rsidRPr="00017D5C" w:rsidRDefault="00017D5C" w:rsidP="00017D5C">
      <w:pPr>
        <w:numPr>
          <w:ilvl w:val="0"/>
          <w:numId w:val="1"/>
        </w:numPr>
        <w:rPr>
          <w:rFonts w:asciiTheme="minorHAnsi" w:hAnsiTheme="minorHAnsi"/>
        </w:rPr>
      </w:pPr>
      <w:r w:rsidRPr="00017D5C">
        <w:rPr>
          <w:rFonts w:asciiTheme="minorHAnsi" w:hAnsiTheme="minorHAnsi"/>
        </w:rPr>
        <w:t>On-Ice Volunteers must be at least two years older than the division age limit they are associated with. (Minimum age, 9 years old).</w:t>
      </w:r>
    </w:p>
    <w:p w:rsidR="005D1925" w:rsidRPr="00017D5C" w:rsidRDefault="005D1925" w:rsidP="00017D5C">
      <w:pPr>
        <w:ind w:left="810"/>
        <w:rPr>
          <w:rFonts w:asciiTheme="minorHAnsi" w:hAnsiTheme="minorHAnsi"/>
        </w:rPr>
      </w:pPr>
    </w:p>
    <w:p w:rsidR="005D1925" w:rsidRPr="00D51792" w:rsidRDefault="005D1925" w:rsidP="005D1925">
      <w:pPr>
        <w:numPr>
          <w:ilvl w:val="0"/>
          <w:numId w:val="1"/>
        </w:numPr>
        <w:rPr>
          <w:rFonts w:asciiTheme="minorHAnsi" w:hAnsiTheme="minorHAnsi"/>
        </w:rPr>
      </w:pPr>
      <w:r w:rsidRPr="00D51792">
        <w:rPr>
          <w:rFonts w:asciiTheme="minorHAnsi" w:hAnsiTheme="minorHAnsi"/>
        </w:rPr>
        <w:t xml:space="preserve">Any player or Team Official failing to return equipment upon request shall be deemed to be not in good standing until it is returned to </w:t>
      </w:r>
      <w:proofErr w:type="spellStart"/>
      <w:r w:rsidRPr="00D51792">
        <w:rPr>
          <w:rFonts w:asciiTheme="minorHAnsi" w:hAnsiTheme="minorHAnsi"/>
        </w:rPr>
        <w:t>OrilliaMHA</w:t>
      </w:r>
      <w:proofErr w:type="spellEnd"/>
      <w:r w:rsidRPr="00D51792">
        <w:rPr>
          <w:rFonts w:asciiTheme="minorHAnsi" w:hAnsiTheme="minorHAnsi"/>
        </w:rPr>
        <w:t xml:space="preserve"> and deemed by the Board of Directors to be in satisfactory condition.  </w:t>
      </w:r>
    </w:p>
    <w:p w:rsidR="005D1925" w:rsidRPr="00D51792" w:rsidRDefault="005D1925" w:rsidP="005D1925">
      <w:pPr>
        <w:rPr>
          <w:rFonts w:asciiTheme="minorHAnsi" w:hAnsiTheme="minorHAnsi"/>
          <w:highlight w:val="yellow"/>
        </w:rPr>
      </w:pPr>
    </w:p>
    <w:p w:rsidR="005D1925" w:rsidRPr="00D51792" w:rsidRDefault="005D1925" w:rsidP="005D1925">
      <w:pPr>
        <w:numPr>
          <w:ilvl w:val="0"/>
          <w:numId w:val="1"/>
        </w:numPr>
        <w:rPr>
          <w:rFonts w:asciiTheme="minorHAnsi" w:hAnsiTheme="minorHAnsi"/>
        </w:rPr>
      </w:pPr>
      <w:r w:rsidRPr="00D51792">
        <w:rPr>
          <w:rFonts w:asciiTheme="minorHAnsi" w:hAnsiTheme="minorHAnsi"/>
        </w:rPr>
        <w:t>Deliberate misuse of any Orillia Minor Hockey Association equipment causing damage, will result in a fine to the guilty person equal to the replacement cost of the damaged article.</w:t>
      </w:r>
    </w:p>
    <w:p w:rsidR="005D1925" w:rsidRPr="00D51792" w:rsidRDefault="005D1925" w:rsidP="005D1925">
      <w:pPr>
        <w:rPr>
          <w:rFonts w:asciiTheme="minorHAnsi" w:hAnsiTheme="minorHAnsi"/>
        </w:rPr>
      </w:pPr>
    </w:p>
    <w:p w:rsidR="005D1925" w:rsidRPr="00D51792" w:rsidRDefault="005D1925" w:rsidP="005D1925">
      <w:pPr>
        <w:numPr>
          <w:ilvl w:val="0"/>
          <w:numId w:val="1"/>
        </w:numPr>
        <w:rPr>
          <w:rFonts w:asciiTheme="minorHAnsi" w:hAnsiTheme="minorHAnsi"/>
        </w:rPr>
      </w:pPr>
      <w:r w:rsidRPr="00D51792">
        <w:rPr>
          <w:rFonts w:asciiTheme="minorHAnsi" w:hAnsiTheme="minorHAnsi"/>
        </w:rPr>
        <w:t xml:space="preserve">The Board of Directors will set terms and conditions and amounts of deposits, and rental fees for goaltender equipment. If equipment is not returned, the Association will cash the deposit </w:t>
      </w:r>
      <w:proofErr w:type="spellStart"/>
      <w:r w:rsidRPr="00D51792">
        <w:rPr>
          <w:rFonts w:asciiTheme="minorHAnsi" w:hAnsiTheme="minorHAnsi"/>
        </w:rPr>
        <w:t>cheque</w:t>
      </w:r>
      <w:proofErr w:type="spellEnd"/>
      <w:r w:rsidRPr="00D51792">
        <w:rPr>
          <w:rFonts w:asciiTheme="minorHAnsi" w:hAnsiTheme="minorHAnsi"/>
        </w:rPr>
        <w:t xml:space="preserve"> and retain the funds.  The cost of repairs to the user will be at the discretion of the Board should it be found that the damage was due to neglect.</w:t>
      </w:r>
    </w:p>
    <w:p w:rsidR="005D1925" w:rsidRPr="00D51792" w:rsidRDefault="005D1925" w:rsidP="005D1925">
      <w:pPr>
        <w:rPr>
          <w:rFonts w:asciiTheme="minorHAnsi" w:hAnsiTheme="minorHAnsi"/>
        </w:rPr>
      </w:pPr>
    </w:p>
    <w:p w:rsidR="005D1925" w:rsidRDefault="005D1925" w:rsidP="005D1925">
      <w:pPr>
        <w:numPr>
          <w:ilvl w:val="0"/>
          <w:numId w:val="1"/>
        </w:numPr>
        <w:rPr>
          <w:rFonts w:asciiTheme="minorHAnsi" w:hAnsiTheme="minorHAnsi"/>
        </w:rPr>
      </w:pPr>
      <w:r w:rsidRPr="00D51792">
        <w:rPr>
          <w:rFonts w:asciiTheme="minorHAnsi" w:hAnsiTheme="minorHAnsi"/>
        </w:rPr>
        <w:t>Goaltenders, which make use of Orillia Minor Hockey Association equipment for anything other than Orillia Minor Hockey Association activities, will be required to pay an additional rental fee. Failure to pay the fee will result in the immediate repossession of the equipment.</w:t>
      </w:r>
    </w:p>
    <w:p w:rsidR="00D51792" w:rsidRDefault="00D51792" w:rsidP="00D51792">
      <w:pPr>
        <w:pStyle w:val="ListParagraph"/>
        <w:rPr>
          <w:rFonts w:asciiTheme="minorHAnsi" w:hAnsiTheme="minorHAnsi"/>
        </w:rPr>
      </w:pPr>
    </w:p>
    <w:p w:rsidR="00D51792" w:rsidRDefault="00D51792" w:rsidP="005D1925">
      <w:pPr>
        <w:numPr>
          <w:ilvl w:val="0"/>
          <w:numId w:val="1"/>
        </w:numPr>
        <w:rPr>
          <w:rFonts w:asciiTheme="minorHAnsi" w:hAnsiTheme="minorHAnsi"/>
        </w:rPr>
      </w:pPr>
      <w:r>
        <w:rPr>
          <w:rFonts w:asciiTheme="minorHAnsi" w:hAnsiTheme="minorHAnsi"/>
        </w:rPr>
        <w:t>Players are responsible for their jerseys</w:t>
      </w:r>
      <w:r w:rsidR="00532D9B">
        <w:rPr>
          <w:rFonts w:asciiTheme="minorHAnsi" w:hAnsiTheme="minorHAnsi"/>
        </w:rPr>
        <w:t xml:space="preserve">.  If a player returns a jersey that has been damaged and the board determines it is due to neglect or abuse the player will be responsible to pay for their replacement.  The player will be unable to register until the payment has been received.  </w:t>
      </w:r>
      <w:r w:rsidR="0002305D">
        <w:rPr>
          <w:rFonts w:asciiTheme="minorHAnsi" w:hAnsiTheme="minorHAnsi"/>
        </w:rPr>
        <w:t xml:space="preserve"> </w:t>
      </w:r>
    </w:p>
    <w:p w:rsidR="0002305D" w:rsidRDefault="0002305D" w:rsidP="0002305D">
      <w:pPr>
        <w:pStyle w:val="ListParagraph"/>
        <w:rPr>
          <w:rFonts w:asciiTheme="minorHAnsi" w:hAnsiTheme="minorHAnsi"/>
        </w:rPr>
      </w:pPr>
    </w:p>
    <w:sectPr w:rsidR="0002305D" w:rsidSect="00BF1A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74CAB"/>
    <w:multiLevelType w:val="hybridMultilevel"/>
    <w:tmpl w:val="75E8A50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D1925"/>
    <w:rsid w:val="00017D5C"/>
    <w:rsid w:val="0002305D"/>
    <w:rsid w:val="00532D9B"/>
    <w:rsid w:val="005D1925"/>
    <w:rsid w:val="00BF1A7A"/>
    <w:rsid w:val="00D51792"/>
    <w:rsid w:val="00DC1299"/>
    <w:rsid w:val="00EC2E03"/>
    <w:rsid w:val="00F36873"/>
    <w:rsid w:val="00F67A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D1925"/>
    <w:pPr>
      <w:ind w:left="720"/>
    </w:pPr>
    <w:rPr>
      <w:b/>
      <w:bCs/>
    </w:rPr>
  </w:style>
  <w:style w:type="character" w:customStyle="1" w:styleId="BodyTextIndentChar">
    <w:name w:val="Body Text Indent Char"/>
    <w:basedOn w:val="DefaultParagraphFont"/>
    <w:link w:val="BodyTextIndent"/>
    <w:semiHidden/>
    <w:rsid w:val="005D1925"/>
    <w:rPr>
      <w:rFonts w:ascii="Times New Roman" w:eastAsia="Times New Roman" w:hAnsi="Times New Roman" w:cs="Times New Roman"/>
      <w:b/>
      <w:bCs/>
      <w:sz w:val="24"/>
      <w:szCs w:val="24"/>
      <w:lang w:val="en-US"/>
    </w:rPr>
  </w:style>
  <w:style w:type="paragraph" w:customStyle="1" w:styleId="hd1">
    <w:name w:val="hd1"/>
    <w:basedOn w:val="Normal"/>
    <w:rsid w:val="005D1925"/>
    <w:pPr>
      <w:jc w:val="center"/>
    </w:pPr>
    <w:rPr>
      <w:b/>
      <w:bCs/>
      <w:sz w:val="28"/>
      <w:u w:val="single"/>
    </w:rPr>
  </w:style>
  <w:style w:type="paragraph" w:customStyle="1" w:styleId="HD10">
    <w:name w:val="HD 1"/>
    <w:basedOn w:val="Normal"/>
    <w:rsid w:val="005D1925"/>
  </w:style>
  <w:style w:type="paragraph" w:styleId="ListParagraph">
    <w:name w:val="List Paragraph"/>
    <w:basedOn w:val="Normal"/>
    <w:uiPriority w:val="34"/>
    <w:qFormat/>
    <w:rsid w:val="00D51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D1925"/>
    <w:pPr>
      <w:ind w:left="720"/>
    </w:pPr>
    <w:rPr>
      <w:b/>
      <w:bCs/>
    </w:rPr>
  </w:style>
  <w:style w:type="character" w:customStyle="1" w:styleId="BodyTextIndentChar">
    <w:name w:val="Body Text Indent Char"/>
    <w:basedOn w:val="DefaultParagraphFont"/>
    <w:link w:val="BodyTextIndent"/>
    <w:semiHidden/>
    <w:rsid w:val="005D1925"/>
    <w:rPr>
      <w:rFonts w:ascii="Times New Roman" w:eastAsia="Times New Roman" w:hAnsi="Times New Roman" w:cs="Times New Roman"/>
      <w:b/>
      <w:bCs/>
      <w:sz w:val="24"/>
      <w:szCs w:val="24"/>
      <w:lang w:val="en-US"/>
    </w:rPr>
  </w:style>
  <w:style w:type="paragraph" w:customStyle="1" w:styleId="hd1">
    <w:name w:val="hd1"/>
    <w:basedOn w:val="Normal"/>
    <w:rsid w:val="005D1925"/>
    <w:pPr>
      <w:jc w:val="center"/>
    </w:pPr>
    <w:rPr>
      <w:b/>
      <w:bCs/>
      <w:sz w:val="28"/>
      <w:u w:val="single"/>
    </w:rPr>
  </w:style>
  <w:style w:type="paragraph" w:customStyle="1" w:styleId="HD10">
    <w:name w:val="HD 1"/>
    <w:basedOn w:val="Normal"/>
    <w:rsid w:val="005D1925"/>
  </w:style>
  <w:style w:type="paragraph" w:styleId="ListParagraph">
    <w:name w:val="List Paragraph"/>
    <w:basedOn w:val="Normal"/>
    <w:uiPriority w:val="34"/>
    <w:qFormat/>
    <w:rsid w:val="00D51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2017-08-31T03:45:00Z</dcterms:created>
  <dcterms:modified xsi:type="dcterms:W3CDTF">2017-08-31T03:45:00Z</dcterms:modified>
</cp:coreProperties>
</file>