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61" w:rsidRPr="004A1C61" w:rsidRDefault="004A1C61" w:rsidP="004A1C61">
      <w:pPr>
        <w:jc w:val="center"/>
        <w:rPr>
          <w:b/>
          <w:sz w:val="32"/>
          <w:szCs w:val="32"/>
          <w:lang w:val="en-US"/>
        </w:rPr>
      </w:pPr>
      <w:r>
        <w:rPr>
          <w:b/>
          <w:sz w:val="32"/>
          <w:szCs w:val="32"/>
          <w:lang w:val="en-US"/>
        </w:rPr>
        <w:t xml:space="preserve">House League </w:t>
      </w:r>
      <w:r w:rsidRPr="004A1C61">
        <w:rPr>
          <w:b/>
          <w:sz w:val="32"/>
          <w:szCs w:val="32"/>
          <w:lang w:val="en-US"/>
        </w:rPr>
        <w:t>Policies</w:t>
      </w:r>
    </w:p>
    <w:p w:rsidR="004A1C61" w:rsidRPr="004A1C61" w:rsidRDefault="004A1C61" w:rsidP="004A1C61">
      <w:pPr>
        <w:jc w:val="center"/>
        <w:rPr>
          <w:rFonts w:eastAsia="Times New Roman" w:cs="Times New Roman"/>
          <w:b/>
          <w:sz w:val="28"/>
          <w:szCs w:val="28"/>
          <w:lang w:val="en-US"/>
        </w:rPr>
      </w:pPr>
      <w:r w:rsidRPr="004A1C61">
        <w:rPr>
          <w:rFonts w:eastAsia="Times New Roman" w:cs="Times New Roman"/>
          <w:b/>
          <w:sz w:val="28"/>
          <w:szCs w:val="28"/>
          <w:lang w:val="en-US"/>
        </w:rPr>
        <w:t>Table of Contents</w:t>
      </w:r>
    </w:p>
    <w:p w:rsidR="004A1C61" w:rsidRPr="004A1C61" w:rsidRDefault="004A1C61" w:rsidP="00001DA4">
      <w:pPr>
        <w:spacing w:line="240" w:lineRule="auto"/>
        <w:rPr>
          <w:rFonts w:eastAsia="Times New Roman" w:cs="Times New Roman"/>
          <w:b/>
          <w:sz w:val="24"/>
          <w:szCs w:val="24"/>
          <w:lang w:val="en-US"/>
        </w:rPr>
      </w:pPr>
      <w:r w:rsidRPr="004A1C61">
        <w:rPr>
          <w:rFonts w:eastAsia="Times New Roman" w:cs="Times New Roman"/>
          <w:b/>
          <w:sz w:val="24"/>
          <w:szCs w:val="24"/>
          <w:lang w:val="en-US"/>
        </w:rPr>
        <w:t>Governance and Scope …</w:t>
      </w:r>
      <w:r>
        <w:rPr>
          <w:rFonts w:eastAsia="Times New Roman" w:cs="Times New Roman"/>
          <w:b/>
          <w:sz w:val="24"/>
          <w:szCs w:val="24"/>
          <w:lang w:val="en-US"/>
        </w:rPr>
        <w:t xml:space="preserve">………………………………………………………………………………. </w:t>
      </w:r>
      <w:r w:rsidRPr="004A1C61">
        <w:rPr>
          <w:rFonts w:eastAsia="Times New Roman" w:cs="Times New Roman"/>
          <w:b/>
          <w:sz w:val="24"/>
          <w:szCs w:val="24"/>
          <w:lang w:val="en-US"/>
        </w:rPr>
        <w:t>Page 2</w:t>
      </w:r>
    </w:p>
    <w:p w:rsidR="004A1C61" w:rsidRPr="004A1C61" w:rsidRDefault="004A1C61" w:rsidP="00001DA4">
      <w:pPr>
        <w:spacing w:line="240" w:lineRule="auto"/>
        <w:rPr>
          <w:rFonts w:eastAsia="Times New Roman" w:cs="Times New Roman"/>
          <w:b/>
          <w:sz w:val="24"/>
          <w:szCs w:val="24"/>
          <w:lang w:val="en-US"/>
        </w:rPr>
      </w:pPr>
      <w:r>
        <w:rPr>
          <w:rFonts w:eastAsia="Times New Roman" w:cs="Times New Roman"/>
          <w:b/>
          <w:sz w:val="24"/>
          <w:szCs w:val="24"/>
          <w:lang w:val="en-US"/>
        </w:rPr>
        <w:t>House League Operating Procedures</w:t>
      </w:r>
      <w:r w:rsidRPr="004A1C61">
        <w:rPr>
          <w:rFonts w:eastAsia="Times New Roman" w:cs="Times New Roman"/>
          <w:b/>
          <w:sz w:val="24"/>
          <w:szCs w:val="24"/>
          <w:lang w:val="en-US"/>
        </w:rPr>
        <w:t>……………………………………………………………… Page 2</w:t>
      </w:r>
      <w:r w:rsidR="00C52FB7">
        <w:rPr>
          <w:rFonts w:eastAsia="Times New Roman" w:cs="Times New Roman"/>
          <w:b/>
          <w:sz w:val="24"/>
          <w:szCs w:val="24"/>
          <w:lang w:val="en-US"/>
        </w:rPr>
        <w:t xml:space="preserve"> &amp; 3</w:t>
      </w:r>
    </w:p>
    <w:p w:rsidR="004A1C61" w:rsidRPr="004A1C61" w:rsidRDefault="004A1C61" w:rsidP="00001DA4">
      <w:pPr>
        <w:spacing w:line="240" w:lineRule="auto"/>
        <w:rPr>
          <w:rFonts w:eastAsia="Times New Roman" w:cs="Times New Roman"/>
          <w:b/>
          <w:sz w:val="24"/>
          <w:szCs w:val="24"/>
          <w:lang w:val="en-US"/>
        </w:rPr>
      </w:pPr>
      <w:r>
        <w:rPr>
          <w:rFonts w:eastAsia="Times New Roman" w:cs="Times New Roman"/>
          <w:b/>
          <w:sz w:val="24"/>
          <w:szCs w:val="24"/>
          <w:lang w:val="en-US"/>
        </w:rPr>
        <w:t>Parent Respect in Sport Course ………………………………………………………………………</w:t>
      </w:r>
      <w:r w:rsidR="0002773F">
        <w:rPr>
          <w:rFonts w:eastAsia="Times New Roman" w:cs="Times New Roman"/>
          <w:b/>
          <w:sz w:val="24"/>
          <w:szCs w:val="24"/>
          <w:lang w:val="en-US"/>
        </w:rPr>
        <w:t xml:space="preserve"> </w:t>
      </w:r>
      <w:r w:rsidR="00C52FB7">
        <w:rPr>
          <w:rFonts w:eastAsia="Times New Roman" w:cs="Times New Roman"/>
          <w:b/>
          <w:sz w:val="24"/>
          <w:szCs w:val="24"/>
          <w:lang w:val="en-US"/>
        </w:rPr>
        <w:t>Page 3</w:t>
      </w:r>
    </w:p>
    <w:p w:rsidR="004A1C61" w:rsidRPr="004A1C61" w:rsidRDefault="004A1C61" w:rsidP="00001DA4">
      <w:pPr>
        <w:spacing w:line="240" w:lineRule="auto"/>
        <w:rPr>
          <w:rFonts w:eastAsia="Times New Roman" w:cs="Times New Roman"/>
          <w:b/>
          <w:sz w:val="24"/>
          <w:szCs w:val="24"/>
          <w:lang w:val="en-US"/>
        </w:rPr>
      </w:pPr>
      <w:r>
        <w:rPr>
          <w:rFonts w:eastAsia="Times New Roman" w:cs="Times New Roman"/>
          <w:b/>
          <w:sz w:val="24"/>
          <w:szCs w:val="24"/>
          <w:lang w:val="en-US"/>
        </w:rPr>
        <w:t>Convenors</w:t>
      </w:r>
      <w:r w:rsidRPr="004A1C61">
        <w:rPr>
          <w:rFonts w:eastAsia="Times New Roman" w:cs="Times New Roman"/>
          <w:b/>
          <w:sz w:val="24"/>
          <w:szCs w:val="24"/>
          <w:lang w:val="en-US"/>
        </w:rPr>
        <w:t xml:space="preserve"> ………………………………………………………………</w:t>
      </w:r>
      <w:r>
        <w:rPr>
          <w:rFonts w:eastAsia="Times New Roman" w:cs="Times New Roman"/>
          <w:b/>
          <w:sz w:val="24"/>
          <w:szCs w:val="24"/>
          <w:lang w:val="en-US"/>
        </w:rPr>
        <w:t>……………………………………..</w:t>
      </w:r>
      <w:r w:rsidR="00C52FB7">
        <w:rPr>
          <w:rFonts w:eastAsia="Times New Roman" w:cs="Times New Roman"/>
          <w:b/>
          <w:sz w:val="24"/>
          <w:szCs w:val="24"/>
          <w:lang w:val="en-US"/>
        </w:rPr>
        <w:t xml:space="preserve"> Page 3</w:t>
      </w:r>
    </w:p>
    <w:p w:rsidR="004A1C61" w:rsidRPr="004A1C61" w:rsidRDefault="004A1C61" w:rsidP="00001DA4">
      <w:pPr>
        <w:spacing w:line="240" w:lineRule="auto"/>
        <w:rPr>
          <w:rFonts w:eastAsia="Times New Roman" w:cs="Times New Roman"/>
          <w:b/>
          <w:sz w:val="24"/>
          <w:szCs w:val="24"/>
          <w:lang w:val="en-US"/>
        </w:rPr>
      </w:pPr>
      <w:r>
        <w:rPr>
          <w:rFonts w:eastAsia="Times New Roman" w:cs="Times New Roman"/>
          <w:b/>
          <w:sz w:val="24"/>
          <w:szCs w:val="24"/>
          <w:lang w:val="en-US"/>
        </w:rPr>
        <w:t xml:space="preserve">Minimum Players </w:t>
      </w:r>
      <w:r w:rsidRPr="004A1C61">
        <w:rPr>
          <w:rFonts w:eastAsia="Times New Roman" w:cs="Times New Roman"/>
          <w:b/>
          <w:sz w:val="24"/>
          <w:szCs w:val="24"/>
          <w:lang w:val="en-US"/>
        </w:rPr>
        <w:t>………………………………………………………………………………………</w:t>
      </w:r>
      <w:r>
        <w:rPr>
          <w:rFonts w:eastAsia="Times New Roman" w:cs="Times New Roman"/>
          <w:b/>
          <w:sz w:val="24"/>
          <w:szCs w:val="24"/>
          <w:lang w:val="en-US"/>
        </w:rPr>
        <w:t>…..</w:t>
      </w:r>
      <w:r w:rsidRPr="004A1C61">
        <w:rPr>
          <w:rFonts w:eastAsia="Times New Roman" w:cs="Times New Roman"/>
          <w:b/>
          <w:sz w:val="24"/>
          <w:szCs w:val="24"/>
          <w:lang w:val="en-US"/>
        </w:rPr>
        <w:t xml:space="preserve"> Page </w:t>
      </w:r>
      <w:r w:rsidR="00C52FB7">
        <w:rPr>
          <w:rFonts w:eastAsia="Times New Roman" w:cs="Times New Roman"/>
          <w:b/>
          <w:sz w:val="24"/>
          <w:szCs w:val="24"/>
          <w:lang w:val="en-US"/>
        </w:rPr>
        <w:t>3</w:t>
      </w:r>
    </w:p>
    <w:p w:rsidR="004A1C61" w:rsidRPr="004A1C61" w:rsidRDefault="004A1C61" w:rsidP="00001DA4">
      <w:pPr>
        <w:spacing w:line="240" w:lineRule="auto"/>
        <w:rPr>
          <w:rFonts w:eastAsia="Times New Roman" w:cs="Times New Roman"/>
          <w:b/>
          <w:sz w:val="24"/>
          <w:szCs w:val="24"/>
          <w:lang w:val="en-US"/>
        </w:rPr>
      </w:pPr>
      <w:r>
        <w:rPr>
          <w:rFonts w:eastAsia="Times New Roman" w:cs="Times New Roman"/>
          <w:b/>
          <w:sz w:val="24"/>
          <w:szCs w:val="24"/>
          <w:lang w:val="en-US"/>
        </w:rPr>
        <w:t>Movement of Players</w:t>
      </w:r>
      <w:r w:rsidRPr="004A1C61">
        <w:rPr>
          <w:rFonts w:eastAsia="Times New Roman" w:cs="Times New Roman"/>
          <w:b/>
          <w:sz w:val="24"/>
          <w:szCs w:val="24"/>
          <w:lang w:val="en-US"/>
        </w:rPr>
        <w:t xml:space="preserve"> …………</w:t>
      </w:r>
      <w:r>
        <w:rPr>
          <w:rFonts w:eastAsia="Times New Roman" w:cs="Times New Roman"/>
          <w:b/>
          <w:sz w:val="24"/>
          <w:szCs w:val="24"/>
          <w:lang w:val="en-US"/>
        </w:rPr>
        <w:t xml:space="preserve">…………………………………………………………………………. </w:t>
      </w:r>
      <w:r w:rsidRPr="004A1C61">
        <w:rPr>
          <w:rFonts w:eastAsia="Times New Roman" w:cs="Times New Roman"/>
          <w:b/>
          <w:sz w:val="24"/>
          <w:szCs w:val="24"/>
          <w:lang w:val="en-US"/>
        </w:rPr>
        <w:t xml:space="preserve">Page </w:t>
      </w:r>
      <w:r w:rsidR="00C52FB7">
        <w:rPr>
          <w:rFonts w:eastAsia="Times New Roman" w:cs="Times New Roman"/>
          <w:b/>
          <w:sz w:val="24"/>
          <w:szCs w:val="24"/>
          <w:lang w:val="en-US"/>
        </w:rPr>
        <w:t>3 &amp; 4</w:t>
      </w:r>
    </w:p>
    <w:p w:rsidR="004A1C61" w:rsidRPr="004A1C61" w:rsidRDefault="004A1C61" w:rsidP="00001DA4">
      <w:pPr>
        <w:spacing w:line="240" w:lineRule="auto"/>
        <w:rPr>
          <w:rFonts w:eastAsia="Times New Roman" w:cs="Times New Roman"/>
          <w:b/>
          <w:sz w:val="24"/>
          <w:szCs w:val="24"/>
          <w:lang w:val="en-US"/>
        </w:rPr>
      </w:pPr>
      <w:r>
        <w:rPr>
          <w:rFonts w:eastAsia="Times New Roman" w:cs="Times New Roman"/>
          <w:b/>
          <w:sz w:val="24"/>
          <w:szCs w:val="24"/>
          <w:lang w:val="en-US"/>
        </w:rPr>
        <w:t>Coaches/Managers Conduct…..</w:t>
      </w:r>
      <w:r w:rsidRPr="004A1C61">
        <w:rPr>
          <w:rFonts w:eastAsia="Times New Roman" w:cs="Times New Roman"/>
          <w:b/>
          <w:sz w:val="24"/>
          <w:szCs w:val="24"/>
          <w:lang w:val="en-US"/>
        </w:rPr>
        <w:t>……</w:t>
      </w:r>
      <w:r w:rsidR="00C52FB7">
        <w:rPr>
          <w:rFonts w:eastAsia="Times New Roman" w:cs="Times New Roman"/>
          <w:b/>
          <w:sz w:val="24"/>
          <w:szCs w:val="24"/>
          <w:lang w:val="en-US"/>
        </w:rPr>
        <w:t>………………………………………………………………… Page 4</w:t>
      </w:r>
    </w:p>
    <w:p w:rsidR="004A1C61" w:rsidRPr="004A1C61" w:rsidRDefault="004A1C61" w:rsidP="00001DA4">
      <w:pPr>
        <w:spacing w:line="240" w:lineRule="auto"/>
        <w:rPr>
          <w:rFonts w:eastAsia="Times New Roman" w:cs="Times New Roman"/>
          <w:b/>
          <w:sz w:val="24"/>
          <w:szCs w:val="24"/>
          <w:lang w:val="en-US"/>
        </w:rPr>
      </w:pPr>
      <w:r>
        <w:rPr>
          <w:rFonts w:eastAsia="Times New Roman" w:cs="Times New Roman"/>
          <w:b/>
          <w:sz w:val="24"/>
          <w:szCs w:val="24"/>
          <w:lang w:val="en-US"/>
        </w:rPr>
        <w:t xml:space="preserve">Player/Coach Suspensions </w:t>
      </w:r>
      <w:r w:rsidRPr="004A1C61">
        <w:rPr>
          <w:rFonts w:eastAsia="Times New Roman" w:cs="Times New Roman"/>
          <w:b/>
          <w:sz w:val="24"/>
          <w:szCs w:val="24"/>
          <w:lang w:val="en-US"/>
        </w:rPr>
        <w:t>……………………………………</w:t>
      </w:r>
      <w:r>
        <w:rPr>
          <w:rFonts w:eastAsia="Times New Roman" w:cs="Times New Roman"/>
          <w:b/>
          <w:sz w:val="24"/>
          <w:szCs w:val="24"/>
          <w:lang w:val="en-US"/>
        </w:rPr>
        <w:t>……………………………………….</w:t>
      </w:r>
      <w:r w:rsidR="00001DA4">
        <w:rPr>
          <w:rFonts w:eastAsia="Times New Roman" w:cs="Times New Roman"/>
          <w:b/>
          <w:sz w:val="24"/>
          <w:szCs w:val="24"/>
          <w:lang w:val="en-US"/>
        </w:rPr>
        <w:t>.</w:t>
      </w:r>
      <w:r w:rsidR="0002773F">
        <w:rPr>
          <w:rFonts w:eastAsia="Times New Roman" w:cs="Times New Roman"/>
          <w:b/>
          <w:sz w:val="24"/>
          <w:szCs w:val="24"/>
          <w:lang w:val="en-US"/>
        </w:rPr>
        <w:t xml:space="preserve"> </w:t>
      </w:r>
      <w:r w:rsidRPr="004A1C61">
        <w:rPr>
          <w:rFonts w:eastAsia="Times New Roman" w:cs="Times New Roman"/>
          <w:b/>
          <w:sz w:val="24"/>
          <w:szCs w:val="24"/>
          <w:lang w:val="en-US"/>
        </w:rPr>
        <w:t xml:space="preserve">Page </w:t>
      </w:r>
      <w:r w:rsidR="00C52FB7">
        <w:rPr>
          <w:rFonts w:eastAsia="Times New Roman" w:cs="Times New Roman"/>
          <w:b/>
          <w:sz w:val="24"/>
          <w:szCs w:val="24"/>
          <w:lang w:val="en-US"/>
        </w:rPr>
        <w:t>4</w:t>
      </w:r>
    </w:p>
    <w:p w:rsidR="004A1C61" w:rsidRPr="004A1C61" w:rsidRDefault="00C52FB7" w:rsidP="00001DA4">
      <w:pPr>
        <w:spacing w:line="240" w:lineRule="auto"/>
        <w:rPr>
          <w:rFonts w:eastAsia="Times New Roman" w:cs="Times New Roman"/>
          <w:b/>
          <w:sz w:val="24"/>
          <w:szCs w:val="24"/>
          <w:lang w:val="en-US"/>
        </w:rPr>
      </w:pPr>
      <w:r>
        <w:rPr>
          <w:rFonts w:eastAsia="Times New Roman" w:cs="Times New Roman"/>
          <w:b/>
          <w:sz w:val="24"/>
          <w:szCs w:val="24"/>
          <w:lang w:val="en-US"/>
        </w:rPr>
        <w:t>OrilliaMHA Website and Scheduling ………………………………………………………………</w:t>
      </w:r>
      <w:r w:rsidR="004A1C61" w:rsidRPr="004A1C61">
        <w:rPr>
          <w:rFonts w:eastAsia="Times New Roman" w:cs="Times New Roman"/>
          <w:b/>
          <w:sz w:val="24"/>
          <w:szCs w:val="24"/>
          <w:lang w:val="en-US"/>
        </w:rPr>
        <w:t xml:space="preserve"> Page </w:t>
      </w:r>
      <w:r>
        <w:rPr>
          <w:rFonts w:eastAsia="Times New Roman" w:cs="Times New Roman"/>
          <w:b/>
          <w:sz w:val="24"/>
          <w:szCs w:val="24"/>
          <w:lang w:val="en-US"/>
        </w:rPr>
        <w:t>5</w:t>
      </w:r>
    </w:p>
    <w:p w:rsidR="004A1C61" w:rsidRDefault="00C52FB7" w:rsidP="00001DA4">
      <w:pPr>
        <w:spacing w:line="240" w:lineRule="auto"/>
        <w:rPr>
          <w:rFonts w:eastAsia="Times New Roman" w:cs="Times New Roman"/>
          <w:b/>
          <w:sz w:val="24"/>
          <w:szCs w:val="24"/>
          <w:lang w:val="en-US"/>
        </w:rPr>
      </w:pPr>
      <w:r>
        <w:rPr>
          <w:rFonts w:eastAsia="Times New Roman" w:cs="Times New Roman"/>
          <w:b/>
          <w:sz w:val="24"/>
          <w:szCs w:val="24"/>
          <w:lang w:val="en-US"/>
        </w:rPr>
        <w:t>House League Program Descriptions</w:t>
      </w:r>
      <w:r w:rsidR="004A1C61" w:rsidRPr="004A1C61">
        <w:rPr>
          <w:rFonts w:eastAsia="Times New Roman" w:cs="Times New Roman"/>
          <w:b/>
          <w:sz w:val="24"/>
          <w:szCs w:val="24"/>
          <w:lang w:val="en-US"/>
        </w:rPr>
        <w:t xml:space="preserve"> ……………………………………………………………… Page 6</w:t>
      </w:r>
    </w:p>
    <w:p w:rsidR="00C52FB7" w:rsidRDefault="00C52FB7" w:rsidP="00001DA4">
      <w:pPr>
        <w:spacing w:line="240" w:lineRule="auto"/>
        <w:rPr>
          <w:rFonts w:eastAsia="Times New Roman" w:cs="Times New Roman"/>
          <w:b/>
          <w:sz w:val="24"/>
          <w:szCs w:val="24"/>
          <w:lang w:val="en-US"/>
        </w:rPr>
      </w:pPr>
      <w:r>
        <w:rPr>
          <w:rFonts w:eastAsia="Times New Roman" w:cs="Times New Roman"/>
          <w:b/>
          <w:sz w:val="24"/>
          <w:szCs w:val="24"/>
          <w:lang w:val="en-US"/>
        </w:rPr>
        <w:tab/>
      </w:r>
      <w:r w:rsidR="00001DA4">
        <w:rPr>
          <w:rFonts w:eastAsia="Times New Roman" w:cs="Times New Roman"/>
          <w:b/>
          <w:sz w:val="24"/>
          <w:szCs w:val="24"/>
          <w:lang w:val="en-US"/>
        </w:rPr>
        <w:t>Tim Hortons Micro Mytes …………………………………………………………………… Page 6</w:t>
      </w:r>
    </w:p>
    <w:p w:rsidR="00001DA4" w:rsidRDefault="00001DA4" w:rsidP="00001DA4">
      <w:pPr>
        <w:spacing w:line="240" w:lineRule="auto"/>
        <w:rPr>
          <w:rFonts w:eastAsia="Times New Roman" w:cs="Times New Roman"/>
          <w:b/>
          <w:sz w:val="24"/>
          <w:szCs w:val="24"/>
          <w:lang w:val="en-US"/>
        </w:rPr>
      </w:pPr>
      <w:r>
        <w:rPr>
          <w:rFonts w:eastAsia="Times New Roman" w:cs="Times New Roman"/>
          <w:b/>
          <w:sz w:val="24"/>
          <w:szCs w:val="24"/>
          <w:lang w:val="en-US"/>
        </w:rPr>
        <w:tab/>
        <w:t>Tim Hortons Mighty Mytes …………………………………………………………………. Page 7</w:t>
      </w:r>
    </w:p>
    <w:p w:rsidR="00001DA4" w:rsidRDefault="00001DA4" w:rsidP="00001DA4">
      <w:pPr>
        <w:spacing w:line="240" w:lineRule="auto"/>
        <w:rPr>
          <w:rFonts w:eastAsia="Times New Roman" w:cs="Times New Roman"/>
          <w:b/>
          <w:sz w:val="24"/>
          <w:szCs w:val="24"/>
          <w:lang w:val="en-US"/>
        </w:rPr>
      </w:pPr>
      <w:r>
        <w:rPr>
          <w:rFonts w:eastAsia="Times New Roman" w:cs="Times New Roman"/>
          <w:b/>
          <w:sz w:val="24"/>
          <w:szCs w:val="24"/>
          <w:lang w:val="en-US"/>
        </w:rPr>
        <w:tab/>
        <w:t>Tyke Division (Red) …………………………………………………………………………….. Page 8</w:t>
      </w:r>
    </w:p>
    <w:p w:rsidR="00001DA4" w:rsidRDefault="00001DA4" w:rsidP="00001DA4">
      <w:pPr>
        <w:spacing w:line="240" w:lineRule="auto"/>
        <w:rPr>
          <w:rFonts w:eastAsia="Times New Roman" w:cs="Times New Roman"/>
          <w:b/>
          <w:sz w:val="24"/>
          <w:szCs w:val="24"/>
          <w:lang w:val="en-US"/>
        </w:rPr>
      </w:pPr>
      <w:r>
        <w:rPr>
          <w:rFonts w:eastAsia="Times New Roman" w:cs="Times New Roman"/>
          <w:b/>
          <w:sz w:val="24"/>
          <w:szCs w:val="24"/>
          <w:lang w:val="en-US"/>
        </w:rPr>
        <w:tab/>
        <w:t>Tyke Division (Blue) ……………………………………………………………………………. Page 9</w:t>
      </w:r>
    </w:p>
    <w:p w:rsidR="00001DA4" w:rsidRDefault="00001DA4" w:rsidP="00001DA4">
      <w:pPr>
        <w:spacing w:line="240" w:lineRule="auto"/>
        <w:rPr>
          <w:rFonts w:eastAsia="Times New Roman" w:cs="Times New Roman"/>
          <w:b/>
          <w:sz w:val="24"/>
          <w:szCs w:val="24"/>
          <w:lang w:val="en-US"/>
        </w:rPr>
      </w:pPr>
      <w:r>
        <w:rPr>
          <w:rFonts w:eastAsia="Times New Roman" w:cs="Times New Roman"/>
          <w:b/>
          <w:sz w:val="24"/>
          <w:szCs w:val="24"/>
          <w:lang w:val="en-US"/>
        </w:rPr>
        <w:tab/>
        <w:t>Novice Division …………………………………………………………………………………… Page 10</w:t>
      </w:r>
    </w:p>
    <w:p w:rsidR="00001DA4" w:rsidRDefault="00001DA4" w:rsidP="00001DA4">
      <w:pPr>
        <w:spacing w:line="240" w:lineRule="auto"/>
        <w:rPr>
          <w:rFonts w:eastAsia="Times New Roman" w:cs="Times New Roman"/>
          <w:b/>
          <w:sz w:val="24"/>
          <w:szCs w:val="24"/>
          <w:lang w:val="en-US"/>
        </w:rPr>
      </w:pPr>
      <w:r>
        <w:rPr>
          <w:rFonts w:eastAsia="Times New Roman" w:cs="Times New Roman"/>
          <w:b/>
          <w:sz w:val="24"/>
          <w:szCs w:val="24"/>
          <w:lang w:val="en-US"/>
        </w:rPr>
        <w:tab/>
        <w:t>Atom Division …………………………………………………………………………………….. Page 11</w:t>
      </w:r>
    </w:p>
    <w:p w:rsidR="00001DA4" w:rsidRPr="004A1C61" w:rsidRDefault="00001DA4" w:rsidP="00001DA4">
      <w:pPr>
        <w:spacing w:line="240" w:lineRule="auto"/>
        <w:rPr>
          <w:rFonts w:eastAsia="Times New Roman" w:cs="Times New Roman"/>
          <w:b/>
          <w:sz w:val="24"/>
          <w:szCs w:val="24"/>
          <w:lang w:val="en-US"/>
        </w:rPr>
      </w:pPr>
      <w:r>
        <w:rPr>
          <w:rFonts w:eastAsia="Times New Roman" w:cs="Times New Roman"/>
          <w:b/>
          <w:sz w:val="24"/>
          <w:szCs w:val="24"/>
          <w:lang w:val="en-US"/>
        </w:rPr>
        <w:tab/>
        <w:t>Peewee/Bantam/Midget/Juvenile Divisions ……………………………………….. Page 12</w:t>
      </w:r>
    </w:p>
    <w:p w:rsidR="004A1C61" w:rsidRPr="004A1C61" w:rsidRDefault="00001DA4" w:rsidP="00001DA4">
      <w:pPr>
        <w:spacing w:line="240" w:lineRule="auto"/>
        <w:rPr>
          <w:rFonts w:eastAsia="Times New Roman" w:cs="Times New Roman"/>
          <w:b/>
          <w:sz w:val="24"/>
          <w:szCs w:val="24"/>
          <w:lang w:val="en-US"/>
        </w:rPr>
      </w:pPr>
      <w:r>
        <w:rPr>
          <w:rFonts w:eastAsia="Times New Roman" w:cs="Times New Roman"/>
          <w:b/>
          <w:sz w:val="24"/>
          <w:szCs w:val="24"/>
          <w:lang w:val="en-US"/>
        </w:rPr>
        <w:t xml:space="preserve">Affiliated Players </w:t>
      </w:r>
      <w:r w:rsidR="004A1C61" w:rsidRPr="004A1C61">
        <w:rPr>
          <w:rFonts w:eastAsia="Times New Roman" w:cs="Times New Roman"/>
          <w:b/>
          <w:sz w:val="24"/>
          <w:szCs w:val="24"/>
          <w:lang w:val="en-US"/>
        </w:rPr>
        <w:t>…………………………………………………………………………</w:t>
      </w:r>
      <w:r>
        <w:rPr>
          <w:rFonts w:eastAsia="Times New Roman" w:cs="Times New Roman"/>
          <w:b/>
          <w:sz w:val="24"/>
          <w:szCs w:val="24"/>
          <w:lang w:val="en-US"/>
        </w:rPr>
        <w:t>………………….</w:t>
      </w:r>
      <w:r w:rsidR="004A1C61" w:rsidRPr="004A1C61">
        <w:rPr>
          <w:rFonts w:eastAsia="Times New Roman" w:cs="Times New Roman"/>
          <w:b/>
          <w:sz w:val="24"/>
          <w:szCs w:val="24"/>
          <w:lang w:val="en-US"/>
        </w:rPr>
        <w:t xml:space="preserve"> Page </w:t>
      </w:r>
      <w:r>
        <w:rPr>
          <w:rFonts w:eastAsia="Times New Roman" w:cs="Times New Roman"/>
          <w:b/>
          <w:sz w:val="24"/>
          <w:szCs w:val="24"/>
          <w:lang w:val="en-US"/>
        </w:rPr>
        <w:t>13</w:t>
      </w:r>
    </w:p>
    <w:p w:rsidR="004A1C61" w:rsidRPr="004A1C61" w:rsidRDefault="00001DA4" w:rsidP="00001DA4">
      <w:pPr>
        <w:spacing w:line="240" w:lineRule="auto"/>
        <w:rPr>
          <w:rFonts w:eastAsia="Times New Roman" w:cs="Times New Roman"/>
          <w:b/>
          <w:sz w:val="24"/>
          <w:szCs w:val="24"/>
          <w:lang w:val="en-US"/>
        </w:rPr>
      </w:pPr>
      <w:r>
        <w:rPr>
          <w:rFonts w:eastAsia="Times New Roman" w:cs="Times New Roman"/>
          <w:b/>
          <w:sz w:val="24"/>
          <w:szCs w:val="24"/>
          <w:lang w:val="en-US"/>
        </w:rPr>
        <w:t>Exhibition Games and Tournaments ………………………………………………………………</w:t>
      </w:r>
      <w:r w:rsidR="0002773F">
        <w:rPr>
          <w:rFonts w:eastAsia="Times New Roman" w:cs="Times New Roman"/>
          <w:b/>
          <w:sz w:val="24"/>
          <w:szCs w:val="24"/>
          <w:lang w:val="en-US"/>
        </w:rPr>
        <w:t>..</w:t>
      </w:r>
      <w:bookmarkStart w:id="0" w:name="_GoBack"/>
      <w:bookmarkEnd w:id="0"/>
      <w:r w:rsidR="0002773F">
        <w:rPr>
          <w:rFonts w:eastAsia="Times New Roman" w:cs="Times New Roman"/>
          <w:b/>
          <w:sz w:val="24"/>
          <w:szCs w:val="24"/>
          <w:lang w:val="en-US"/>
        </w:rPr>
        <w:t xml:space="preserve"> </w:t>
      </w:r>
      <w:r w:rsidR="004A1C61" w:rsidRPr="004A1C61">
        <w:rPr>
          <w:rFonts w:eastAsia="Times New Roman" w:cs="Times New Roman"/>
          <w:b/>
          <w:sz w:val="24"/>
          <w:szCs w:val="24"/>
          <w:lang w:val="en-US"/>
        </w:rPr>
        <w:t xml:space="preserve">Page </w:t>
      </w:r>
      <w:r>
        <w:rPr>
          <w:rFonts w:eastAsia="Times New Roman" w:cs="Times New Roman"/>
          <w:b/>
          <w:sz w:val="24"/>
          <w:szCs w:val="24"/>
          <w:lang w:val="en-US"/>
        </w:rPr>
        <w:t>14</w:t>
      </w:r>
    </w:p>
    <w:p w:rsidR="004A1C61" w:rsidRPr="004A1C61" w:rsidRDefault="00001DA4" w:rsidP="00001DA4">
      <w:pPr>
        <w:spacing w:line="240" w:lineRule="auto"/>
        <w:rPr>
          <w:rFonts w:eastAsia="Times New Roman" w:cs="Times New Roman"/>
          <w:b/>
          <w:sz w:val="24"/>
          <w:szCs w:val="24"/>
          <w:lang w:val="en-US"/>
        </w:rPr>
      </w:pPr>
      <w:r>
        <w:rPr>
          <w:rFonts w:eastAsia="Times New Roman" w:cs="Times New Roman"/>
          <w:b/>
          <w:sz w:val="24"/>
          <w:szCs w:val="24"/>
          <w:lang w:val="en-US"/>
        </w:rPr>
        <w:t>Team Officials Responsibilities</w:t>
      </w:r>
      <w:r w:rsidR="004A1C61" w:rsidRPr="004A1C61">
        <w:rPr>
          <w:rFonts w:eastAsia="Times New Roman" w:cs="Times New Roman"/>
          <w:b/>
          <w:sz w:val="24"/>
          <w:szCs w:val="24"/>
          <w:lang w:val="en-US"/>
        </w:rPr>
        <w:t xml:space="preserve"> ………………</w:t>
      </w:r>
      <w:r>
        <w:rPr>
          <w:rFonts w:eastAsia="Times New Roman" w:cs="Times New Roman"/>
          <w:b/>
          <w:sz w:val="24"/>
          <w:szCs w:val="24"/>
          <w:lang w:val="en-US"/>
        </w:rPr>
        <w:t xml:space="preserve">………………………………………………………… Page 14 &amp; 15 </w:t>
      </w:r>
    </w:p>
    <w:p w:rsidR="00001DA4" w:rsidRDefault="00001DA4" w:rsidP="00001DA4">
      <w:pPr>
        <w:spacing w:line="240" w:lineRule="auto"/>
        <w:rPr>
          <w:rFonts w:eastAsia="Times New Roman" w:cs="Times New Roman"/>
          <w:b/>
          <w:sz w:val="24"/>
          <w:szCs w:val="24"/>
          <w:lang w:val="en-US"/>
        </w:rPr>
      </w:pPr>
      <w:r>
        <w:rPr>
          <w:rFonts w:eastAsia="Times New Roman" w:cs="Times New Roman"/>
          <w:b/>
          <w:sz w:val="24"/>
          <w:szCs w:val="24"/>
          <w:lang w:val="en-US"/>
        </w:rPr>
        <w:t>Additional Rules for Team Officials</w:t>
      </w:r>
      <w:r w:rsidR="004A1C61" w:rsidRPr="004A1C61">
        <w:rPr>
          <w:rFonts w:eastAsia="Times New Roman" w:cs="Times New Roman"/>
          <w:b/>
          <w:sz w:val="24"/>
          <w:szCs w:val="24"/>
          <w:lang w:val="en-US"/>
        </w:rPr>
        <w:t xml:space="preserve"> …………</w:t>
      </w:r>
      <w:r>
        <w:rPr>
          <w:rFonts w:eastAsia="Times New Roman" w:cs="Times New Roman"/>
          <w:b/>
          <w:sz w:val="24"/>
          <w:szCs w:val="24"/>
          <w:lang w:val="en-US"/>
        </w:rPr>
        <w:t xml:space="preserve">………………………………………………………. </w:t>
      </w:r>
      <w:r w:rsidR="004A1C61" w:rsidRPr="004A1C61">
        <w:rPr>
          <w:rFonts w:eastAsia="Times New Roman" w:cs="Times New Roman"/>
          <w:b/>
          <w:sz w:val="24"/>
          <w:szCs w:val="24"/>
          <w:lang w:val="en-US"/>
        </w:rPr>
        <w:t xml:space="preserve">Page </w:t>
      </w:r>
      <w:r>
        <w:rPr>
          <w:rFonts w:eastAsia="Times New Roman" w:cs="Times New Roman"/>
          <w:b/>
          <w:sz w:val="24"/>
          <w:szCs w:val="24"/>
          <w:lang w:val="en-US"/>
        </w:rPr>
        <w:t>15</w:t>
      </w:r>
    </w:p>
    <w:p w:rsidR="00001DA4" w:rsidRDefault="00001DA4" w:rsidP="00001DA4">
      <w:pPr>
        <w:spacing w:line="240" w:lineRule="auto"/>
        <w:rPr>
          <w:rFonts w:eastAsia="Times New Roman" w:cs="Times New Roman"/>
          <w:b/>
          <w:sz w:val="24"/>
          <w:szCs w:val="24"/>
          <w:lang w:val="en-US"/>
        </w:rPr>
      </w:pPr>
      <w:r>
        <w:rPr>
          <w:rFonts w:eastAsia="Times New Roman" w:cs="Times New Roman"/>
          <w:b/>
          <w:sz w:val="24"/>
          <w:szCs w:val="24"/>
          <w:lang w:val="en-US"/>
        </w:rPr>
        <w:tab/>
        <w:t>Head Coaches ………………………………………………………………………………………</w:t>
      </w:r>
      <w:r w:rsidR="0002773F">
        <w:rPr>
          <w:rFonts w:eastAsia="Times New Roman" w:cs="Times New Roman"/>
          <w:b/>
          <w:sz w:val="24"/>
          <w:szCs w:val="24"/>
          <w:lang w:val="en-US"/>
        </w:rPr>
        <w:t>.</w:t>
      </w:r>
      <w:r>
        <w:rPr>
          <w:rFonts w:eastAsia="Times New Roman" w:cs="Times New Roman"/>
          <w:b/>
          <w:sz w:val="24"/>
          <w:szCs w:val="24"/>
          <w:lang w:val="en-US"/>
        </w:rPr>
        <w:t xml:space="preserve"> Page 15</w:t>
      </w:r>
    </w:p>
    <w:p w:rsidR="00001DA4" w:rsidRDefault="00001DA4" w:rsidP="00001DA4">
      <w:pPr>
        <w:spacing w:line="240" w:lineRule="auto"/>
        <w:ind w:firstLine="720"/>
        <w:rPr>
          <w:rFonts w:eastAsia="Times New Roman" w:cs="Times New Roman"/>
          <w:b/>
          <w:sz w:val="24"/>
          <w:szCs w:val="24"/>
          <w:lang w:val="en-US"/>
        </w:rPr>
      </w:pPr>
      <w:r>
        <w:rPr>
          <w:rFonts w:eastAsia="Times New Roman" w:cs="Times New Roman"/>
          <w:b/>
          <w:sz w:val="24"/>
          <w:szCs w:val="24"/>
          <w:lang w:val="en-US"/>
        </w:rPr>
        <w:t>Assistant Coaches …………………………………………………………………………………. Page 15</w:t>
      </w:r>
    </w:p>
    <w:p w:rsidR="00EC072C" w:rsidRPr="00001DA4" w:rsidRDefault="00001DA4" w:rsidP="00001DA4">
      <w:pPr>
        <w:spacing w:line="240" w:lineRule="auto"/>
        <w:ind w:firstLine="720"/>
        <w:rPr>
          <w:rFonts w:eastAsia="Times New Roman" w:cs="Times New Roman"/>
          <w:b/>
          <w:sz w:val="24"/>
          <w:szCs w:val="24"/>
          <w:lang w:val="en-US"/>
        </w:rPr>
      </w:pPr>
      <w:r>
        <w:rPr>
          <w:rFonts w:eastAsia="Times New Roman" w:cs="Times New Roman"/>
          <w:b/>
          <w:sz w:val="24"/>
          <w:szCs w:val="24"/>
          <w:lang w:val="en-US"/>
        </w:rPr>
        <w:t>Trainers ………………………………………………………………………………………………… Page 15 &amp; 16</w:t>
      </w:r>
    </w:p>
    <w:p w:rsidR="00EC072C" w:rsidRPr="004A1C61" w:rsidRDefault="004A1C61" w:rsidP="004A1C61">
      <w:pPr>
        <w:spacing w:after="0" w:line="240" w:lineRule="auto"/>
        <w:rPr>
          <w:rFonts w:eastAsia="Times New Roman" w:cs="Times New Roman"/>
          <w:b/>
          <w:bCs/>
          <w:sz w:val="24"/>
          <w:szCs w:val="24"/>
          <w:lang w:val="en-US"/>
        </w:rPr>
      </w:pPr>
      <w:r w:rsidRPr="004A1C61">
        <w:rPr>
          <w:rFonts w:eastAsia="Times New Roman" w:cs="Times New Roman"/>
          <w:b/>
          <w:bCs/>
          <w:sz w:val="24"/>
          <w:szCs w:val="24"/>
          <w:lang w:val="en-US"/>
        </w:rPr>
        <w:lastRenderedPageBreak/>
        <w:t>Governance and Scope</w:t>
      </w:r>
    </w:p>
    <w:p w:rsidR="004A1C61" w:rsidRPr="00EC072C" w:rsidRDefault="004A1C61" w:rsidP="004A1C61">
      <w:pPr>
        <w:spacing w:after="0" w:line="240" w:lineRule="auto"/>
        <w:rPr>
          <w:rFonts w:eastAsia="Times New Roman" w:cs="Times New Roman"/>
          <w:b/>
          <w:bCs/>
          <w:sz w:val="28"/>
          <w:szCs w:val="28"/>
          <w:lang w:val="en-US"/>
        </w:rPr>
      </w:pPr>
    </w:p>
    <w:p w:rsidR="00EC072C" w:rsidRPr="00EC072C" w:rsidRDefault="00EC072C" w:rsidP="00EC072C">
      <w:pPr>
        <w:spacing w:after="0" w:line="240" w:lineRule="auto"/>
        <w:rPr>
          <w:rFonts w:eastAsia="Times New Roman" w:cs="Times New Roman"/>
          <w:b/>
          <w:sz w:val="24"/>
          <w:szCs w:val="24"/>
          <w:lang w:val="en-US"/>
        </w:rPr>
      </w:pPr>
      <w:r w:rsidRPr="00EC072C">
        <w:rPr>
          <w:rFonts w:eastAsia="Times New Roman" w:cs="Times New Roman"/>
          <w:sz w:val="24"/>
          <w:szCs w:val="24"/>
          <w:lang w:val="en-US"/>
        </w:rPr>
        <w:t>Primary objectives of House League Hockey are enjoyment of the game by all concerned and development of player skills.  This policy specifies procedures which the Association feels are necessary to promote these objectives.  They will ensure fair and equitable competition while abiding by standards which will meet insurance conditions designed to protect everyone involved with OrilliaMHA.  It is strongly recommended that each Coach hold a pre-season meeting with players and parents.  This meeting provides an opportunity for the Coach to introduce him or herself, his/her approach to the game and to establish how any problems are to be handled.  Balancing of Teams will take place under the direction of the Director of House League and should be completed no later than the end of October with the exception of Tyke Division which will be completed no later than December 31</w:t>
      </w:r>
      <w:r w:rsidRPr="00EC072C">
        <w:rPr>
          <w:rFonts w:eastAsia="Times New Roman" w:cs="Times New Roman"/>
          <w:sz w:val="24"/>
          <w:szCs w:val="24"/>
          <w:vertAlign w:val="superscript"/>
          <w:lang w:val="en-US"/>
        </w:rPr>
        <w:t>st</w:t>
      </w:r>
      <w:r w:rsidRPr="00EC072C">
        <w:rPr>
          <w:rFonts w:eastAsia="Times New Roman" w:cs="Times New Roman"/>
          <w:sz w:val="24"/>
          <w:szCs w:val="24"/>
          <w:lang w:val="en-US"/>
        </w:rPr>
        <w:t>.</w:t>
      </w:r>
    </w:p>
    <w:p w:rsidR="00EC072C" w:rsidRPr="00EC072C" w:rsidRDefault="00EC072C" w:rsidP="00EC072C">
      <w:pPr>
        <w:keepNext/>
        <w:spacing w:after="0" w:line="240" w:lineRule="auto"/>
        <w:outlineLvl w:val="5"/>
        <w:rPr>
          <w:rFonts w:eastAsia="Times New Roman" w:cs="Times New Roman"/>
          <w:bCs/>
          <w:sz w:val="24"/>
          <w:szCs w:val="24"/>
          <w:lang w:val="en-US"/>
        </w:rPr>
      </w:pPr>
    </w:p>
    <w:p w:rsidR="00EC072C" w:rsidRPr="00EC072C" w:rsidRDefault="00EC072C" w:rsidP="00EC072C">
      <w:pPr>
        <w:keepNext/>
        <w:spacing w:after="0" w:line="240" w:lineRule="auto"/>
        <w:outlineLvl w:val="5"/>
        <w:rPr>
          <w:rFonts w:eastAsia="Times New Roman" w:cs="Times New Roman"/>
          <w:bCs/>
          <w:sz w:val="24"/>
          <w:szCs w:val="24"/>
          <w:lang w:val="en-US"/>
        </w:rPr>
      </w:pPr>
      <w:r w:rsidRPr="00EC072C">
        <w:rPr>
          <w:rFonts w:eastAsia="Times New Roman" w:cs="Times New Roman"/>
          <w:b/>
          <w:bCs/>
          <w:sz w:val="24"/>
          <w:szCs w:val="24"/>
          <w:lang w:val="en-US"/>
        </w:rPr>
        <w:t>House League Operating Procedures</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spacing w:after="0" w:line="240" w:lineRule="auto"/>
        <w:rPr>
          <w:rFonts w:eastAsia="Times New Roman" w:cs="Times New Roman"/>
          <w:sz w:val="24"/>
          <w:szCs w:val="24"/>
          <w:lang w:val="en-US"/>
        </w:rPr>
      </w:pPr>
      <w:r w:rsidRPr="00EC072C">
        <w:rPr>
          <w:rFonts w:eastAsia="Times New Roman" w:cs="Times New Roman"/>
          <w:sz w:val="24"/>
          <w:szCs w:val="24"/>
          <w:lang w:val="en-US"/>
        </w:rPr>
        <w:t>All house league hockey shall operate under Hockey Canada playing rules, Ontario Minor Hockey Association and OrilliaMHA rules, with the following additions and enhancements.</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numPr>
          <w:ilvl w:val="0"/>
          <w:numId w:val="10"/>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 xml:space="preserve">Only carded team officials, instructors or those volunteers with OrilliaMHA who are registered and on the insurance list at the OrilliaMHA office, will be allowed to participate in on ice activities, or be on the player bench.  </w:t>
      </w:r>
    </w:p>
    <w:p w:rsidR="00EC072C" w:rsidRPr="00EC072C" w:rsidRDefault="00EC072C" w:rsidP="00EC072C">
      <w:pPr>
        <w:numPr>
          <w:ilvl w:val="0"/>
          <w:numId w:val="10"/>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House league teams shall carry a maximum of 16 players at the discretion of the House League Directors, and approval of the OrilliaMHA Board of Directors.</w:t>
      </w:r>
    </w:p>
    <w:p w:rsidR="00EC072C" w:rsidRPr="00EC072C" w:rsidRDefault="00EC072C" w:rsidP="00EC072C">
      <w:pPr>
        <w:numPr>
          <w:ilvl w:val="0"/>
          <w:numId w:val="10"/>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OrilliaMHA will cover the cost during the season and playoffs for House League Referee and Timekeepers. All house league exhibition games are to be paid for by the house league teams.</w:t>
      </w:r>
    </w:p>
    <w:p w:rsidR="00EC072C" w:rsidRPr="00EC072C" w:rsidRDefault="00EC072C" w:rsidP="00EC072C">
      <w:pPr>
        <w:numPr>
          <w:ilvl w:val="0"/>
          <w:numId w:val="10"/>
        </w:numPr>
        <w:spacing w:after="0" w:line="240" w:lineRule="auto"/>
        <w:rPr>
          <w:rFonts w:eastAsia="Times New Roman" w:cs="Times New Roman"/>
          <w:sz w:val="24"/>
          <w:szCs w:val="24"/>
          <w:lang w:val="en-US"/>
        </w:rPr>
      </w:pPr>
      <w:r w:rsidRPr="00EC072C">
        <w:rPr>
          <w:rFonts w:eastAsia="Times New Roman" w:cs="Times New Roman"/>
          <w:sz w:val="24"/>
          <w:szCs w:val="24"/>
          <w:lang w:val="en-US"/>
        </w:rPr>
        <w:t>No OrilliaMHA ice for practices or games can be used for other activities such as family skates.  Any violation of this rule will result in immediate suspension of the team official.</w:t>
      </w:r>
    </w:p>
    <w:p w:rsidR="00EC072C" w:rsidRPr="00EC072C" w:rsidRDefault="00EC072C" w:rsidP="00EC072C">
      <w:pPr>
        <w:numPr>
          <w:ilvl w:val="0"/>
          <w:numId w:val="10"/>
        </w:numPr>
        <w:spacing w:after="0" w:line="240" w:lineRule="auto"/>
        <w:rPr>
          <w:rFonts w:eastAsia="Times New Roman" w:cs="Times New Roman"/>
          <w:sz w:val="24"/>
          <w:szCs w:val="24"/>
          <w:lang w:val="en-US"/>
        </w:rPr>
      </w:pPr>
      <w:r w:rsidRPr="00EC072C">
        <w:rPr>
          <w:rFonts w:eastAsia="Times New Roman" w:cs="Times New Roman"/>
          <w:sz w:val="24"/>
          <w:szCs w:val="24"/>
          <w:lang w:val="en-US"/>
        </w:rPr>
        <w:t>The insurance only covers OrilliaMHA approved ice time.</w:t>
      </w:r>
    </w:p>
    <w:p w:rsidR="00EC072C" w:rsidRPr="00EC072C" w:rsidRDefault="00EC072C" w:rsidP="00EC072C">
      <w:pPr>
        <w:numPr>
          <w:ilvl w:val="0"/>
          <w:numId w:val="10"/>
        </w:numPr>
        <w:spacing w:after="0" w:line="240" w:lineRule="auto"/>
        <w:rPr>
          <w:rFonts w:eastAsia="Times New Roman" w:cs="Times New Roman"/>
          <w:sz w:val="24"/>
          <w:szCs w:val="24"/>
          <w:lang w:val="en-US"/>
        </w:rPr>
      </w:pPr>
      <w:r w:rsidRPr="00EC072C">
        <w:rPr>
          <w:rFonts w:eastAsia="Times New Roman" w:cs="Times New Roman"/>
          <w:sz w:val="24"/>
          <w:szCs w:val="24"/>
          <w:lang w:val="en-US"/>
        </w:rPr>
        <w:t>On-ice helpers who are affiliated with OrilliaMHA must be at least two years older than the players they are helping (minimum age of 9 years).  A volunteer  14 years and older must wear certified helmet, skates and gloves.  A volunteer under the age of 14 must wear full equipment.</w:t>
      </w:r>
    </w:p>
    <w:p w:rsidR="00EC072C" w:rsidRPr="00EC072C" w:rsidRDefault="00EC072C" w:rsidP="00EC072C">
      <w:pPr>
        <w:numPr>
          <w:ilvl w:val="0"/>
          <w:numId w:val="10"/>
        </w:numPr>
        <w:spacing w:after="0" w:line="240" w:lineRule="auto"/>
        <w:rPr>
          <w:rFonts w:eastAsia="Times New Roman" w:cs="Times New Roman"/>
          <w:sz w:val="24"/>
          <w:szCs w:val="24"/>
          <w:lang w:val="en-US"/>
        </w:rPr>
      </w:pPr>
      <w:r w:rsidRPr="00EC072C">
        <w:rPr>
          <w:rFonts w:eastAsia="Times New Roman" w:cs="Times New Roman"/>
          <w:sz w:val="24"/>
          <w:szCs w:val="24"/>
          <w:lang w:val="en-US"/>
        </w:rPr>
        <w:t>The decision of the referee is final. They will not change their decision. If a rostered staff has concerns regarding clarification of a rule, bring the matter to the attention of the referee and allow them to handle the matter. Any disputes regarding game play must go through the Incident Resolution Process and will be will be forwarded to the Director of Officials and/or the OMHA.</w:t>
      </w:r>
    </w:p>
    <w:p w:rsidR="00EC072C" w:rsidRPr="00EC072C" w:rsidRDefault="00EC072C" w:rsidP="00EC072C">
      <w:pPr>
        <w:numPr>
          <w:ilvl w:val="0"/>
          <w:numId w:val="10"/>
        </w:numPr>
        <w:spacing w:after="0" w:line="240" w:lineRule="auto"/>
        <w:rPr>
          <w:rFonts w:eastAsia="Times New Roman" w:cs="Times New Roman"/>
          <w:sz w:val="24"/>
          <w:szCs w:val="24"/>
          <w:lang w:val="en-US"/>
        </w:rPr>
      </w:pPr>
      <w:r w:rsidRPr="00EC072C">
        <w:rPr>
          <w:rFonts w:eastAsia="Times New Roman" w:cs="Times New Roman"/>
          <w:sz w:val="24"/>
          <w:szCs w:val="24"/>
          <w:lang w:val="en-US"/>
        </w:rPr>
        <w:t>There will be a three minute warm up time set on the clock, by timekeepers, if possible, before each game to allow players the opportunity to stretch and prepare for the game.</w:t>
      </w:r>
    </w:p>
    <w:p w:rsidR="00EC072C" w:rsidRPr="00EC072C" w:rsidRDefault="00EC072C" w:rsidP="00EC072C">
      <w:pPr>
        <w:numPr>
          <w:ilvl w:val="0"/>
          <w:numId w:val="10"/>
        </w:numPr>
        <w:spacing w:after="0" w:line="240" w:lineRule="auto"/>
        <w:rPr>
          <w:rFonts w:eastAsia="Times New Roman" w:cs="Times New Roman"/>
          <w:sz w:val="24"/>
          <w:szCs w:val="24"/>
          <w:lang w:val="en-US"/>
        </w:rPr>
      </w:pPr>
      <w:r w:rsidRPr="00EC072C">
        <w:rPr>
          <w:rFonts w:eastAsia="Times New Roman" w:cs="Times New Roman"/>
          <w:sz w:val="24"/>
          <w:szCs w:val="24"/>
          <w:lang w:val="en-US"/>
        </w:rPr>
        <w:t>The goaltender position in OrilliaMHA house league is not a guaranteed</w:t>
      </w:r>
    </w:p>
    <w:p w:rsidR="00EC072C" w:rsidRPr="00EC072C" w:rsidRDefault="00EC072C" w:rsidP="00EC072C">
      <w:pPr>
        <w:spacing w:after="0" w:line="240" w:lineRule="auto"/>
        <w:ind w:left="720"/>
        <w:rPr>
          <w:rFonts w:eastAsia="Times New Roman" w:cs="Times New Roman"/>
          <w:sz w:val="24"/>
          <w:szCs w:val="24"/>
          <w:lang w:val="en-US"/>
        </w:rPr>
      </w:pPr>
      <w:r w:rsidRPr="00EC072C">
        <w:rPr>
          <w:rFonts w:eastAsia="Times New Roman" w:cs="Times New Roman"/>
          <w:sz w:val="24"/>
          <w:szCs w:val="24"/>
          <w:lang w:val="en-US"/>
        </w:rPr>
        <w:t>position in the Tyke to Atom divisions. Teams will be responsible for ensuring that all players that are interested in playing goal have the opportunity to try the position.</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keepNext/>
        <w:keepLines/>
        <w:spacing w:before="480" w:after="0" w:line="240" w:lineRule="auto"/>
        <w:outlineLvl w:val="0"/>
        <w:rPr>
          <w:rFonts w:eastAsiaTheme="majorEastAsia" w:cstheme="majorBidi"/>
          <w:b/>
          <w:bCs/>
          <w:sz w:val="24"/>
          <w:szCs w:val="24"/>
          <w:lang w:val="en-US"/>
        </w:rPr>
      </w:pPr>
      <w:r w:rsidRPr="00EC072C">
        <w:rPr>
          <w:rFonts w:eastAsiaTheme="majorEastAsia" w:cstheme="majorBidi"/>
          <w:b/>
          <w:bCs/>
          <w:sz w:val="24"/>
          <w:szCs w:val="24"/>
          <w:lang w:val="en-US"/>
        </w:rPr>
        <w:lastRenderedPageBreak/>
        <w:t xml:space="preserve">Parent Respect in Sport Course </w:t>
      </w:r>
    </w:p>
    <w:p w:rsidR="00EC072C" w:rsidRPr="00EC072C" w:rsidRDefault="00EC072C" w:rsidP="00EC072C">
      <w:pPr>
        <w:spacing w:after="0" w:line="240" w:lineRule="auto"/>
        <w:rPr>
          <w:rFonts w:ascii="Times New Roman" w:eastAsia="Times New Roman" w:hAnsi="Times New Roman" w:cs="Times New Roman"/>
          <w:sz w:val="24"/>
          <w:szCs w:val="24"/>
          <w:lang w:val="en-US"/>
        </w:rPr>
      </w:pPr>
    </w:p>
    <w:p w:rsidR="00EC072C" w:rsidRPr="00EC072C" w:rsidRDefault="00EC072C" w:rsidP="00EC072C">
      <w:p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In order for a player to participate in OrilliaMHA, one parent/guardian in the family must complete the online Respect in Sport Parent Program. This is a one-time online course that can be carried from sport to sport. Team rosters cannot be completed and distributed to coaches until the course is .completed. </w:t>
      </w:r>
    </w:p>
    <w:p w:rsidR="004A1C61" w:rsidRDefault="004A1C61" w:rsidP="00EC072C">
      <w:pPr>
        <w:rPr>
          <w:rFonts w:eastAsia="Times New Roman" w:cs="Times New Roman"/>
          <w:b/>
          <w:sz w:val="24"/>
          <w:szCs w:val="24"/>
          <w:lang w:val="en-US"/>
        </w:rPr>
      </w:pPr>
    </w:p>
    <w:p w:rsidR="00EC072C" w:rsidRPr="00EC072C" w:rsidRDefault="00EC072C" w:rsidP="00EC072C">
      <w:pPr>
        <w:rPr>
          <w:rFonts w:eastAsia="Times New Roman" w:cs="Times New Roman"/>
          <w:b/>
          <w:sz w:val="24"/>
          <w:szCs w:val="24"/>
          <w:lang w:val="en-US"/>
        </w:rPr>
      </w:pPr>
      <w:r w:rsidRPr="00EC072C">
        <w:rPr>
          <w:rFonts w:eastAsia="Times New Roman" w:cs="Times New Roman"/>
          <w:b/>
          <w:sz w:val="24"/>
          <w:szCs w:val="24"/>
          <w:lang w:val="en-US"/>
        </w:rPr>
        <w:t>Conveners</w:t>
      </w:r>
    </w:p>
    <w:p w:rsidR="00EC072C" w:rsidRPr="00EC072C" w:rsidRDefault="00EC072C" w:rsidP="00EC072C">
      <w:pPr>
        <w:keepNext/>
        <w:numPr>
          <w:ilvl w:val="0"/>
          <w:numId w:val="3"/>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 xml:space="preserve">Conveners are to ensure games are started on time.  </w:t>
      </w:r>
    </w:p>
    <w:p w:rsidR="00EC072C" w:rsidRPr="00EC072C" w:rsidRDefault="00EC072C" w:rsidP="00EC072C">
      <w:pPr>
        <w:keepNext/>
        <w:numPr>
          <w:ilvl w:val="0"/>
          <w:numId w:val="3"/>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 xml:space="preserve">Monitor games for fair ice time.  </w:t>
      </w:r>
    </w:p>
    <w:p w:rsidR="00EC072C" w:rsidRPr="00EC072C" w:rsidRDefault="00EC072C" w:rsidP="00EC072C">
      <w:pPr>
        <w:keepNext/>
        <w:numPr>
          <w:ilvl w:val="0"/>
          <w:numId w:val="3"/>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 xml:space="preserve">Prepare game sheet summary and distribute copies. </w:t>
      </w:r>
    </w:p>
    <w:p w:rsidR="00EC072C" w:rsidRPr="00EC072C" w:rsidRDefault="00EC072C" w:rsidP="00EC072C">
      <w:pPr>
        <w:keepNext/>
        <w:numPr>
          <w:ilvl w:val="0"/>
          <w:numId w:val="3"/>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Be the “Go-to” person for parents with an issue which is not being recognized at the team level</w:t>
      </w:r>
    </w:p>
    <w:p w:rsidR="00EC072C" w:rsidRPr="00EC072C" w:rsidRDefault="00EC072C" w:rsidP="00EC072C">
      <w:pPr>
        <w:keepNext/>
        <w:numPr>
          <w:ilvl w:val="0"/>
          <w:numId w:val="3"/>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Make recommendations and provide feedback the Director of House League when teams are being balanced</w:t>
      </w:r>
    </w:p>
    <w:p w:rsidR="00EC072C" w:rsidRPr="00EC072C" w:rsidRDefault="00EC072C" w:rsidP="00EC072C">
      <w:pPr>
        <w:keepNext/>
        <w:numPr>
          <w:ilvl w:val="0"/>
          <w:numId w:val="3"/>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Observe coach’s conduct and referee performance, if necessary; submit a written report to the Director of House League.</w:t>
      </w:r>
    </w:p>
    <w:p w:rsidR="00EC072C" w:rsidRPr="00EC072C" w:rsidRDefault="00EC072C" w:rsidP="00EC072C">
      <w:pPr>
        <w:keepNext/>
        <w:numPr>
          <w:ilvl w:val="0"/>
          <w:numId w:val="3"/>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 xml:space="preserve">Ensure coaches and team managers appropriately address all player and coaches suspension where applicable </w:t>
      </w:r>
    </w:p>
    <w:p w:rsidR="00EC072C" w:rsidRPr="00EC072C" w:rsidRDefault="00EC072C" w:rsidP="00EC072C">
      <w:pPr>
        <w:keepNext/>
        <w:numPr>
          <w:ilvl w:val="0"/>
          <w:numId w:val="3"/>
        </w:numPr>
        <w:spacing w:after="0" w:line="240" w:lineRule="auto"/>
        <w:outlineLvl w:val="5"/>
        <w:rPr>
          <w:rFonts w:eastAsia="Times New Roman" w:cs="Times New Roman"/>
          <w:b/>
          <w:bCs/>
          <w:sz w:val="24"/>
          <w:szCs w:val="24"/>
          <w:lang w:val="en-US"/>
        </w:rPr>
      </w:pPr>
      <w:r w:rsidRPr="00EC072C">
        <w:rPr>
          <w:rFonts w:eastAsia="Times New Roman" w:cs="Times New Roman"/>
          <w:b/>
          <w:bCs/>
          <w:sz w:val="24"/>
          <w:szCs w:val="24"/>
          <w:lang w:val="en-US"/>
        </w:rPr>
        <w:t>UNDER NO CIRCUMSTANCE WILL THE CONVENOR INTERFERE WITH THE REFEREE’S CONDUCT OF A GAME.</w:t>
      </w:r>
    </w:p>
    <w:p w:rsidR="00EC072C" w:rsidRPr="00EC072C" w:rsidRDefault="00EC072C" w:rsidP="00EC072C">
      <w:pPr>
        <w:spacing w:after="0" w:line="240" w:lineRule="auto"/>
        <w:rPr>
          <w:rFonts w:eastAsia="Times New Roman" w:cs="Times New Roman"/>
          <w:b/>
          <w:sz w:val="24"/>
          <w:szCs w:val="24"/>
          <w:lang w:val="en-US"/>
        </w:rPr>
      </w:pPr>
    </w:p>
    <w:p w:rsidR="00EC072C" w:rsidRPr="004A1C61" w:rsidRDefault="00EC072C" w:rsidP="00EC072C">
      <w:pPr>
        <w:rPr>
          <w:rFonts w:eastAsia="Times New Roman" w:cs="Times New Roman"/>
          <w:b/>
          <w:sz w:val="24"/>
          <w:szCs w:val="24"/>
          <w:lang w:val="en-US"/>
        </w:rPr>
      </w:pPr>
      <w:r w:rsidRPr="004A1C61">
        <w:rPr>
          <w:rFonts w:eastAsia="Times New Roman" w:cs="Times New Roman"/>
          <w:b/>
          <w:sz w:val="24"/>
          <w:szCs w:val="24"/>
          <w:lang w:val="en-US"/>
        </w:rPr>
        <w:t>Minimum Players</w:t>
      </w:r>
    </w:p>
    <w:p w:rsidR="00EC072C" w:rsidRPr="004A1C61" w:rsidRDefault="00EC072C" w:rsidP="00EC072C">
      <w:pPr>
        <w:spacing w:after="0" w:line="240" w:lineRule="auto"/>
        <w:rPr>
          <w:rFonts w:eastAsia="Times New Roman" w:cs="Times New Roman"/>
          <w:b/>
          <w:sz w:val="24"/>
          <w:szCs w:val="24"/>
          <w:lang w:val="en-US"/>
        </w:rPr>
      </w:pPr>
      <w:r w:rsidRPr="004A1C61">
        <w:rPr>
          <w:rFonts w:eastAsia="Times New Roman" w:cs="Times New Roman"/>
          <w:sz w:val="24"/>
          <w:szCs w:val="24"/>
          <w:lang w:val="en-US"/>
        </w:rPr>
        <w:t>If a team cannot dress 6 players by game time they will default the game and the game will be recorded as a 1-0 victory for the opposing team.  The ice time will be used for a practice controlled by the coaches.  No referees will be involved.  If neither team can dress the minimum number of required players the game will be declared a 1-1 draw.  If the teams within the division agree to share players the game will continue.  The remaining ice time will be used for a practice.  On the discretion of the Director of House League a team may dress 2 goalies provided they are given fair ice in the goaltending position.</w:t>
      </w:r>
    </w:p>
    <w:p w:rsidR="00EC072C" w:rsidRPr="004A1C61" w:rsidRDefault="00EC072C" w:rsidP="00EC072C">
      <w:pPr>
        <w:keepNext/>
        <w:keepLines/>
        <w:spacing w:before="480" w:after="0" w:line="240" w:lineRule="auto"/>
        <w:outlineLvl w:val="0"/>
        <w:rPr>
          <w:rFonts w:eastAsiaTheme="majorEastAsia" w:cstheme="majorBidi"/>
          <w:b/>
          <w:bCs/>
          <w:color w:val="365F91" w:themeColor="accent1" w:themeShade="BF"/>
          <w:sz w:val="24"/>
          <w:szCs w:val="24"/>
          <w:lang w:val="en-US"/>
        </w:rPr>
      </w:pPr>
      <w:r w:rsidRPr="004A1C61">
        <w:rPr>
          <w:rFonts w:eastAsiaTheme="majorEastAsia" w:cstheme="majorBidi"/>
          <w:b/>
          <w:bCs/>
          <w:sz w:val="24"/>
          <w:szCs w:val="24"/>
          <w:lang w:val="en-US"/>
        </w:rPr>
        <w:t xml:space="preserve">Movement of Players </w:t>
      </w:r>
    </w:p>
    <w:p w:rsidR="00EC072C" w:rsidRPr="00EC072C" w:rsidRDefault="00EC072C" w:rsidP="00EC072C">
      <w:pPr>
        <w:keepNext/>
        <w:spacing w:after="0" w:line="240" w:lineRule="auto"/>
        <w:outlineLvl w:val="5"/>
        <w:rPr>
          <w:rFonts w:eastAsia="Times New Roman" w:cs="Times New Roman"/>
          <w:b/>
          <w:bCs/>
          <w:sz w:val="24"/>
          <w:szCs w:val="24"/>
          <w:lang w:val="en-US"/>
        </w:rPr>
      </w:pPr>
    </w:p>
    <w:p w:rsidR="00EC072C" w:rsidRPr="00EC072C" w:rsidRDefault="00EC072C" w:rsidP="00EC072C">
      <w:pPr>
        <w:spacing w:after="0" w:line="240" w:lineRule="auto"/>
        <w:rPr>
          <w:rFonts w:eastAsia="Times New Roman" w:cs="Times New Roman"/>
          <w:b/>
          <w:sz w:val="24"/>
          <w:szCs w:val="24"/>
          <w:lang w:val="en-US"/>
        </w:rPr>
      </w:pPr>
      <w:r w:rsidRPr="00EC072C">
        <w:rPr>
          <w:rFonts w:eastAsia="Times New Roman" w:cs="Times New Roman"/>
          <w:sz w:val="24"/>
          <w:szCs w:val="24"/>
          <w:lang w:val="en-US"/>
        </w:rPr>
        <w:t xml:space="preserve">A player with ability so significantly in advance of his own age group that the age group equality is threatened may be moved to the next older age group on authority of the Director of House League.  A player with ability significantly below this age group, or a player whose size may present a threat to his wellbeing may be placed in the next youngest age group on the authority of the Director of House League.  All player movement of this type must be completed by the end of October.  All players moved under the provisions of this section will revert to their original age group prior to commencement of the next season.  In the event of a divisional </w:t>
      </w:r>
      <w:r w:rsidRPr="00EC072C">
        <w:rPr>
          <w:rFonts w:eastAsia="Times New Roman" w:cs="Times New Roman"/>
          <w:sz w:val="24"/>
          <w:szCs w:val="24"/>
          <w:lang w:val="en-US"/>
        </w:rPr>
        <w:lastRenderedPageBreak/>
        <w:t>program not being offered players may be placed in other divisions at the discretion of the Director of House League.</w:t>
      </w:r>
    </w:p>
    <w:p w:rsidR="00EC072C" w:rsidRPr="00EC072C" w:rsidRDefault="00EC072C" w:rsidP="00EC072C">
      <w:pPr>
        <w:rPr>
          <w:rFonts w:eastAsia="Times New Roman" w:cs="Times New Roman"/>
          <w:sz w:val="24"/>
          <w:szCs w:val="24"/>
          <w:lang w:val="en-US"/>
        </w:rPr>
      </w:pPr>
    </w:p>
    <w:p w:rsidR="00EC072C" w:rsidRPr="004A1C61" w:rsidRDefault="00EC072C" w:rsidP="004A1C61">
      <w:pPr>
        <w:rPr>
          <w:rFonts w:eastAsia="Times New Roman" w:cs="Times New Roman"/>
          <w:b/>
          <w:sz w:val="24"/>
          <w:szCs w:val="24"/>
          <w:lang w:val="en-US"/>
        </w:rPr>
      </w:pPr>
      <w:r w:rsidRPr="00EC072C">
        <w:rPr>
          <w:rFonts w:eastAsia="Times New Roman" w:cs="Times New Roman"/>
          <w:b/>
          <w:sz w:val="24"/>
          <w:szCs w:val="24"/>
          <w:lang w:val="en-US"/>
        </w:rPr>
        <w:t>Coaches/Managers Conduct</w:t>
      </w:r>
    </w:p>
    <w:p w:rsidR="00EC072C" w:rsidRPr="00EC072C" w:rsidRDefault="00EC072C" w:rsidP="00EC072C">
      <w:pPr>
        <w:numPr>
          <w:ilvl w:val="0"/>
          <w:numId w:val="11"/>
        </w:numPr>
        <w:spacing w:after="0" w:line="240" w:lineRule="auto"/>
        <w:rPr>
          <w:rFonts w:eastAsia="Times New Roman" w:cs="Times New Roman"/>
          <w:sz w:val="24"/>
          <w:szCs w:val="24"/>
          <w:lang w:val="en-US"/>
        </w:rPr>
      </w:pPr>
      <w:r w:rsidRPr="00EC072C">
        <w:rPr>
          <w:rFonts w:eastAsia="Times New Roman" w:cs="Times New Roman"/>
          <w:sz w:val="24"/>
          <w:szCs w:val="24"/>
          <w:lang w:val="en-US"/>
        </w:rPr>
        <w:t>The Team Officials of all Orillia minor hockey teams shall assume the responsibility for the conduct of their players and other team officials both on and off the ice.</w:t>
      </w:r>
    </w:p>
    <w:p w:rsidR="00EC072C" w:rsidRPr="00EC072C" w:rsidRDefault="00EC072C" w:rsidP="00EC072C">
      <w:pPr>
        <w:numPr>
          <w:ilvl w:val="0"/>
          <w:numId w:val="11"/>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 xml:space="preserve">Coaches will endeavor to provide fair ice time to players.  Double shifting will not be allowed. Continual non-observance of House League objectives will lead to the suspension of the Coach.  </w:t>
      </w:r>
    </w:p>
    <w:p w:rsidR="00EC072C" w:rsidRPr="00EC072C" w:rsidRDefault="00EC072C" w:rsidP="00EC072C">
      <w:pPr>
        <w:numPr>
          <w:ilvl w:val="0"/>
          <w:numId w:val="11"/>
        </w:numPr>
        <w:spacing w:after="0" w:line="240" w:lineRule="auto"/>
        <w:rPr>
          <w:rFonts w:eastAsia="Times New Roman" w:cs="Times New Roman"/>
          <w:sz w:val="24"/>
          <w:szCs w:val="24"/>
          <w:lang w:val="en-US"/>
        </w:rPr>
      </w:pPr>
      <w:r w:rsidRPr="00EC072C">
        <w:rPr>
          <w:rFonts w:eastAsia="Times New Roman" w:cs="Times New Roman"/>
          <w:sz w:val="24"/>
          <w:szCs w:val="24"/>
          <w:lang w:val="en-US"/>
        </w:rPr>
        <w:t>Failure to attempt providing equal ice time may result in a warning or suspension by the Director of House League Director. Subsequent violations will result in the offender being subject to further actions by the Incident Resolution Committee.</w:t>
      </w:r>
    </w:p>
    <w:p w:rsidR="00EC072C" w:rsidRPr="00EC072C" w:rsidRDefault="00EC072C" w:rsidP="00EC072C">
      <w:pPr>
        <w:numPr>
          <w:ilvl w:val="0"/>
          <w:numId w:val="11"/>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 xml:space="preserve">Attendance of a House League Team at a tournament without completion and approval of a Travel Permit will result in suspension of the offending Coach.  </w:t>
      </w:r>
    </w:p>
    <w:p w:rsidR="00EC072C" w:rsidRPr="00EC072C" w:rsidRDefault="00EC072C" w:rsidP="00EC072C">
      <w:pPr>
        <w:numPr>
          <w:ilvl w:val="0"/>
          <w:numId w:val="11"/>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Regularly scheduled house league games take precedence over any tournament or exhibition games.</w:t>
      </w:r>
    </w:p>
    <w:p w:rsidR="00EC072C" w:rsidRPr="00EC072C" w:rsidRDefault="00EC072C" w:rsidP="00EC072C">
      <w:pPr>
        <w:numPr>
          <w:ilvl w:val="0"/>
          <w:numId w:val="11"/>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Team Officials including Coaches must not approach sponsors for financial assistance.</w:t>
      </w:r>
    </w:p>
    <w:p w:rsidR="00EC072C" w:rsidRPr="00EC072C" w:rsidRDefault="00EC072C" w:rsidP="00EC072C">
      <w:pPr>
        <w:numPr>
          <w:ilvl w:val="0"/>
          <w:numId w:val="11"/>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Players not wearing approved full equipment will not be allowed on the ice.</w:t>
      </w:r>
    </w:p>
    <w:p w:rsidR="00EC072C" w:rsidRPr="00EC072C" w:rsidRDefault="00EC072C" w:rsidP="00EC072C">
      <w:pPr>
        <w:numPr>
          <w:ilvl w:val="0"/>
          <w:numId w:val="11"/>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 xml:space="preserve">Coaches have authority to suspend a player from their team in consultation and approval of the Director of House League for continued profanity, abuse of referees, team officials, or their teammates. </w:t>
      </w:r>
    </w:p>
    <w:p w:rsidR="00EC072C" w:rsidRPr="00EC072C" w:rsidRDefault="00EC072C" w:rsidP="00EC072C">
      <w:pPr>
        <w:numPr>
          <w:ilvl w:val="0"/>
          <w:numId w:val="11"/>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Coaches may penalize players for habitual lateness or missing practices by not allowing ice time during the first half period of a subsequent game.</w:t>
      </w:r>
    </w:p>
    <w:p w:rsidR="00EC072C" w:rsidRPr="00EC072C" w:rsidRDefault="00EC072C" w:rsidP="00EC072C">
      <w:pPr>
        <w:numPr>
          <w:ilvl w:val="0"/>
          <w:numId w:val="11"/>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Potential House League Coaches must complete a Coaching application and Criminal Reference Check to be eligible for a position with OrilliaMHA.</w:t>
      </w:r>
    </w:p>
    <w:p w:rsidR="00EC072C" w:rsidRPr="00EC072C" w:rsidRDefault="00EC072C" w:rsidP="00EC072C">
      <w:pPr>
        <w:keepNext/>
        <w:keepLines/>
        <w:spacing w:before="480" w:after="0" w:line="240" w:lineRule="auto"/>
        <w:outlineLvl w:val="0"/>
        <w:rPr>
          <w:rFonts w:eastAsiaTheme="majorEastAsia" w:cstheme="majorBidi"/>
          <w:b/>
          <w:bCs/>
          <w:sz w:val="24"/>
          <w:szCs w:val="24"/>
          <w:lang w:val="en-US"/>
        </w:rPr>
      </w:pPr>
      <w:r w:rsidRPr="00EC072C">
        <w:rPr>
          <w:rFonts w:eastAsiaTheme="majorEastAsia" w:cstheme="majorBidi"/>
          <w:b/>
          <w:bCs/>
          <w:sz w:val="24"/>
          <w:szCs w:val="24"/>
          <w:lang w:val="en-US"/>
        </w:rPr>
        <w:t xml:space="preserve">Player/Coach Suspensions </w:t>
      </w:r>
    </w:p>
    <w:p w:rsidR="00EC072C" w:rsidRPr="00EC072C" w:rsidRDefault="00EC072C" w:rsidP="00EC072C">
      <w:pPr>
        <w:spacing w:after="0" w:line="240" w:lineRule="auto"/>
        <w:rPr>
          <w:rFonts w:ascii="Times New Roman" w:eastAsia="Times New Roman" w:hAnsi="Times New Roman" w:cs="Times New Roman"/>
          <w:sz w:val="24"/>
          <w:szCs w:val="24"/>
          <w:lang w:val="en-US"/>
        </w:rPr>
      </w:pPr>
    </w:p>
    <w:p w:rsidR="00EC072C" w:rsidRPr="00EC072C" w:rsidRDefault="00EC072C" w:rsidP="00EC072C">
      <w:pPr>
        <w:spacing w:after="0" w:line="240" w:lineRule="auto"/>
        <w:rPr>
          <w:rFonts w:eastAsia="Times New Roman" w:cs="Times New Roman"/>
          <w:sz w:val="24"/>
          <w:szCs w:val="24"/>
          <w:lang w:val="en-US"/>
        </w:rPr>
      </w:pPr>
      <w:r w:rsidRPr="00EC072C">
        <w:rPr>
          <w:rFonts w:eastAsia="Times New Roman" w:cs="Times New Roman"/>
          <w:sz w:val="24"/>
          <w:szCs w:val="24"/>
          <w:lang w:val="en-US"/>
        </w:rPr>
        <w:t>Players/coaches who are under suspension are not permitted in or near the dressing room area pre, during or post game. Players can practice with their teams during this time. The coach must list the suspended player on the game sheet under suspensions and the number of games e.g. 1st game of 2 etc. If an affiliated player is suspended this will carry over to his house league team. Coaches under suspension must also be listed on the game sheet. Ensure that team labels do not extend into the suspension area of the game sheets. This will result in said player/players being suspended.</w:t>
      </w:r>
    </w:p>
    <w:p w:rsidR="00EC072C" w:rsidRPr="00EC072C" w:rsidRDefault="00EC072C" w:rsidP="00EC072C">
      <w:pPr>
        <w:spacing w:after="0" w:line="240" w:lineRule="auto"/>
        <w:rPr>
          <w:rFonts w:eastAsia="Times New Roman" w:cs="Times New Roman"/>
          <w:sz w:val="24"/>
          <w:szCs w:val="24"/>
          <w:lang w:val="en-US"/>
        </w:rPr>
      </w:pPr>
    </w:p>
    <w:p w:rsidR="004A1C61" w:rsidRDefault="004A1C61">
      <w:pPr>
        <w:rPr>
          <w:rFonts w:eastAsiaTheme="majorEastAsia" w:cstheme="majorBidi"/>
          <w:b/>
          <w:bCs/>
          <w:sz w:val="24"/>
          <w:szCs w:val="24"/>
          <w:lang w:val="en-US"/>
        </w:rPr>
      </w:pPr>
      <w:r>
        <w:rPr>
          <w:rFonts w:eastAsiaTheme="majorEastAsia" w:cstheme="majorBidi"/>
          <w:b/>
          <w:bCs/>
          <w:sz w:val="24"/>
          <w:szCs w:val="24"/>
          <w:lang w:val="en-US"/>
        </w:rPr>
        <w:br w:type="page"/>
      </w:r>
    </w:p>
    <w:p w:rsidR="00EC072C" w:rsidRPr="00EC072C" w:rsidRDefault="00EC072C" w:rsidP="00EC072C">
      <w:pPr>
        <w:rPr>
          <w:rFonts w:eastAsia="Times New Roman" w:cs="Times New Roman"/>
          <w:sz w:val="24"/>
          <w:szCs w:val="24"/>
          <w:lang w:val="en-US"/>
        </w:rPr>
      </w:pPr>
      <w:r w:rsidRPr="00EC072C">
        <w:rPr>
          <w:rFonts w:eastAsiaTheme="majorEastAsia" w:cstheme="majorBidi"/>
          <w:b/>
          <w:bCs/>
          <w:sz w:val="24"/>
          <w:szCs w:val="24"/>
          <w:lang w:val="en-US"/>
        </w:rPr>
        <w:lastRenderedPageBreak/>
        <w:t>Coaching Certification and Team Rosters</w:t>
      </w:r>
      <w:r w:rsidRPr="00EC072C">
        <w:rPr>
          <w:rFonts w:eastAsia="Times New Roman" w:cs="Times New Roman"/>
          <w:sz w:val="24"/>
          <w:szCs w:val="24"/>
          <w:lang w:val="en-US"/>
        </w:rPr>
        <w:t xml:space="preserve"> </w:t>
      </w:r>
    </w:p>
    <w:p w:rsidR="00EC072C" w:rsidRPr="00EC072C" w:rsidRDefault="00EC072C" w:rsidP="00EC072C">
      <w:pPr>
        <w:spacing w:after="0" w:line="240" w:lineRule="auto"/>
        <w:rPr>
          <w:rFonts w:eastAsia="Times New Roman" w:cs="Times New Roman"/>
          <w:sz w:val="24"/>
          <w:szCs w:val="24"/>
          <w:lang w:val="en-US"/>
        </w:rPr>
      </w:pPr>
      <w:r w:rsidRPr="00EC072C">
        <w:rPr>
          <w:rFonts w:eastAsia="Times New Roman" w:cs="Times New Roman"/>
          <w:sz w:val="24"/>
          <w:szCs w:val="24"/>
          <w:lang w:val="en-US"/>
        </w:rPr>
        <w:t>All coaching staff are required to meet the minimum certification requirements for each division coached. Requirements are listed in the job description section. Once registered into a certification clinic coaches can submit their receipt to the OrilliaMHA Office for a 100% reimbursement if you are rostered to a specific team. Coaches and Assistant Coaches must be fully certified. All rostered coaching staff must also submit a criminal records check to the office. On ice helpers need OMHA insurance and coaches must complete an on-ice volunteer form for each volunteer.  Each team must have an approved OMHA roster in order to attend any tournaments. An approved roster includes a properly certified trainer and head coach at minimum. Assistant coaches with the proper certification can also be listed on a team roster. Players will also be listed on the roster. Once the coach has their coaching staff with the certifications and players he/she will submit this information to the OrilliaMHA Office and this will be submitted to the OMHA for proper approval. The approved copy will be returned to the coach/manager. This paperwork is required for registration in all tournaments and a copy carried with you at all times.</w:t>
      </w:r>
    </w:p>
    <w:p w:rsidR="00EC072C" w:rsidRPr="00EC072C" w:rsidRDefault="00EC072C" w:rsidP="00EC072C">
      <w:pPr>
        <w:keepNext/>
        <w:keepLines/>
        <w:spacing w:before="480" w:after="0" w:line="240" w:lineRule="auto"/>
        <w:outlineLvl w:val="0"/>
        <w:rPr>
          <w:rFonts w:eastAsiaTheme="majorEastAsia" w:cstheme="majorBidi"/>
          <w:b/>
          <w:bCs/>
          <w:sz w:val="24"/>
          <w:szCs w:val="24"/>
          <w:lang w:val="en-US"/>
        </w:rPr>
      </w:pPr>
      <w:r w:rsidRPr="00EC072C">
        <w:rPr>
          <w:rFonts w:eastAsiaTheme="majorEastAsia" w:cstheme="majorBidi"/>
          <w:b/>
          <w:bCs/>
          <w:sz w:val="24"/>
          <w:szCs w:val="24"/>
          <w:lang w:val="en-US"/>
        </w:rPr>
        <w:t>Orillia</w:t>
      </w:r>
      <w:r w:rsidR="00C52FB7">
        <w:rPr>
          <w:rFonts w:eastAsiaTheme="majorEastAsia" w:cstheme="majorBidi"/>
          <w:b/>
          <w:bCs/>
          <w:sz w:val="24"/>
          <w:szCs w:val="24"/>
          <w:lang w:val="en-US"/>
        </w:rPr>
        <w:t>MHA</w:t>
      </w:r>
      <w:r w:rsidRPr="00EC072C">
        <w:rPr>
          <w:rFonts w:eastAsiaTheme="majorEastAsia" w:cstheme="majorBidi"/>
          <w:b/>
          <w:bCs/>
          <w:sz w:val="24"/>
          <w:szCs w:val="24"/>
          <w:lang w:val="en-US"/>
        </w:rPr>
        <w:t xml:space="preserve"> Website and Scheduling </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The OrilliaMHA website is the official posting of schedules. This is a web based program that the ice scheduler will load with house league division schedules. Coaches, players and fans can access the program to view game schedules.. Special events can be added to the team webpage portion of the site. </w:t>
      </w:r>
    </w:p>
    <w:p w:rsidR="00EC072C" w:rsidRPr="00EC072C" w:rsidRDefault="00EC072C" w:rsidP="00EC072C">
      <w:pPr>
        <w:rPr>
          <w:rFonts w:eastAsia="Times New Roman" w:cs="Times New Roman"/>
          <w:sz w:val="24"/>
          <w:szCs w:val="24"/>
          <w:lang w:val="en-US"/>
        </w:rPr>
      </w:pPr>
      <w:r w:rsidRPr="00EC072C">
        <w:rPr>
          <w:rFonts w:eastAsia="Times New Roman" w:cs="Times New Roman"/>
          <w:sz w:val="24"/>
          <w:szCs w:val="24"/>
          <w:lang w:val="en-US"/>
        </w:rPr>
        <w:br w:type="page"/>
      </w:r>
    </w:p>
    <w:p w:rsidR="00EC072C" w:rsidRPr="00EC072C" w:rsidRDefault="00EC072C" w:rsidP="00EC072C">
      <w:pPr>
        <w:rPr>
          <w:rFonts w:eastAsia="Times New Roman" w:cs="Times New Roman"/>
          <w:b/>
          <w:sz w:val="28"/>
          <w:szCs w:val="28"/>
          <w:lang w:val="en-US"/>
        </w:rPr>
      </w:pPr>
      <w:r w:rsidRPr="00EC072C">
        <w:rPr>
          <w:rFonts w:eastAsia="Times New Roman" w:cs="Times New Roman"/>
          <w:b/>
          <w:sz w:val="28"/>
          <w:szCs w:val="28"/>
          <w:lang w:val="en-US"/>
        </w:rPr>
        <w:lastRenderedPageBreak/>
        <w:t>House League Program Descriptions</w:t>
      </w:r>
    </w:p>
    <w:p w:rsidR="00EC072C" w:rsidRPr="00EC072C" w:rsidRDefault="00EC072C" w:rsidP="00EC072C">
      <w:pPr>
        <w:rPr>
          <w:rFonts w:eastAsia="Times New Roman" w:cs="Times New Roman"/>
          <w:b/>
          <w:sz w:val="24"/>
          <w:szCs w:val="24"/>
          <w:lang w:val="en-US"/>
        </w:rPr>
      </w:pPr>
      <w:r w:rsidRPr="00EC072C">
        <w:rPr>
          <w:rFonts w:eastAsia="Times New Roman" w:cs="Times New Roman"/>
          <w:b/>
          <w:sz w:val="24"/>
          <w:szCs w:val="24"/>
          <w:lang w:val="en-US"/>
        </w:rPr>
        <w:t>Tim Hortons Micro Mytes Hockey (First year skaters 3-4 year olds)</w:t>
      </w:r>
    </w:p>
    <w:p w:rsidR="00EC072C" w:rsidRPr="00EC072C" w:rsidRDefault="00EC072C" w:rsidP="00EC072C">
      <w:pPr>
        <w:rPr>
          <w:rFonts w:eastAsia="Times New Roman" w:cs="Times New Roman"/>
          <w:sz w:val="24"/>
          <w:szCs w:val="24"/>
          <w:lang w:val="en-US"/>
        </w:rPr>
      </w:pPr>
      <w:r w:rsidRPr="00EC072C">
        <w:rPr>
          <w:rFonts w:eastAsia="Times New Roman" w:cs="Times New Roman"/>
          <w:sz w:val="24"/>
          <w:szCs w:val="24"/>
          <w:lang w:val="en-US"/>
        </w:rPr>
        <w:t>This program is skilled based and is the Initiation Program certified through the Ontario Minor Hockey Association.  The focus of the program is to develop the players skating as the program progresses through the year.  Sticks and pucks are introduced and puck handling and skill development are worked on.  Should registration numbers indicate there is not enough registrations to run the Micro Myte Program, players will be incorporated into the Myte Program.</w:t>
      </w:r>
    </w:p>
    <w:p w:rsidR="00EC072C" w:rsidRPr="00EC072C" w:rsidRDefault="00EC072C" w:rsidP="00EC072C">
      <w:pPr>
        <w:numPr>
          <w:ilvl w:val="0"/>
          <w:numId w:val="15"/>
        </w:numPr>
        <w:spacing w:after="0" w:line="240" w:lineRule="auto"/>
        <w:rPr>
          <w:rFonts w:eastAsia="Times New Roman" w:cs="Times New Roman"/>
          <w:sz w:val="24"/>
          <w:szCs w:val="24"/>
          <w:lang w:val="en-US"/>
        </w:rPr>
      </w:pPr>
      <w:r w:rsidRPr="00EC072C">
        <w:rPr>
          <w:rFonts w:eastAsia="Times New Roman" w:cs="Times New Roman"/>
          <w:sz w:val="24"/>
          <w:szCs w:val="24"/>
          <w:lang w:val="en-US"/>
        </w:rPr>
        <w:t>Programs commences after Thanksgiving</w:t>
      </w:r>
    </w:p>
    <w:p w:rsidR="00EC072C" w:rsidRPr="00EC072C" w:rsidRDefault="00EC072C" w:rsidP="00EC072C">
      <w:pPr>
        <w:numPr>
          <w:ilvl w:val="0"/>
          <w:numId w:val="15"/>
        </w:numPr>
        <w:spacing w:after="0" w:line="240" w:lineRule="auto"/>
        <w:rPr>
          <w:rFonts w:eastAsia="Times New Roman" w:cs="Times New Roman"/>
          <w:sz w:val="24"/>
          <w:szCs w:val="24"/>
          <w:lang w:val="en-US"/>
        </w:rPr>
      </w:pPr>
      <w:r w:rsidRPr="00EC072C">
        <w:rPr>
          <w:rFonts w:eastAsia="Times New Roman" w:cs="Times New Roman"/>
          <w:sz w:val="24"/>
          <w:szCs w:val="24"/>
          <w:lang w:val="en-US"/>
        </w:rPr>
        <w:t>Program runs twice a week</w:t>
      </w:r>
    </w:p>
    <w:p w:rsidR="00EC072C" w:rsidRPr="00EC072C" w:rsidRDefault="00EC072C" w:rsidP="00EC072C">
      <w:pPr>
        <w:numPr>
          <w:ilvl w:val="0"/>
          <w:numId w:val="15"/>
        </w:numPr>
        <w:spacing w:after="0" w:line="240" w:lineRule="auto"/>
        <w:rPr>
          <w:rFonts w:eastAsia="Times New Roman" w:cs="Times New Roman"/>
          <w:sz w:val="24"/>
          <w:szCs w:val="24"/>
          <w:lang w:val="en-US"/>
        </w:rPr>
      </w:pPr>
      <w:r w:rsidRPr="00EC072C">
        <w:rPr>
          <w:rFonts w:eastAsia="Times New Roman" w:cs="Times New Roman"/>
          <w:sz w:val="24"/>
          <w:szCs w:val="24"/>
          <w:lang w:val="en-US"/>
        </w:rPr>
        <w:t>Approximately 50 minutes on the ice each session</w:t>
      </w:r>
    </w:p>
    <w:p w:rsidR="00EC072C" w:rsidRPr="00EC072C" w:rsidRDefault="00EC072C" w:rsidP="00EC072C">
      <w:pPr>
        <w:numPr>
          <w:ilvl w:val="0"/>
          <w:numId w:val="15"/>
        </w:numPr>
        <w:spacing w:after="0" w:line="240" w:lineRule="auto"/>
        <w:rPr>
          <w:rFonts w:eastAsia="Times New Roman" w:cs="Times New Roman"/>
          <w:sz w:val="24"/>
          <w:szCs w:val="24"/>
          <w:lang w:val="en-US"/>
        </w:rPr>
      </w:pPr>
      <w:r w:rsidRPr="00EC072C">
        <w:rPr>
          <w:rFonts w:eastAsia="Times New Roman" w:cs="Times New Roman"/>
          <w:sz w:val="24"/>
          <w:szCs w:val="24"/>
          <w:lang w:val="en-US"/>
        </w:rPr>
        <w:t>Program is sponsored by Tim Hortons</w:t>
      </w:r>
    </w:p>
    <w:p w:rsidR="00EC072C" w:rsidRPr="00EC072C" w:rsidRDefault="00EC072C" w:rsidP="00EC072C">
      <w:pPr>
        <w:numPr>
          <w:ilvl w:val="0"/>
          <w:numId w:val="15"/>
        </w:numPr>
        <w:spacing w:after="0" w:line="240" w:lineRule="auto"/>
        <w:rPr>
          <w:rFonts w:eastAsia="Times New Roman" w:cs="Times New Roman"/>
          <w:sz w:val="24"/>
          <w:szCs w:val="24"/>
          <w:lang w:val="en-US"/>
        </w:rPr>
      </w:pPr>
      <w:r w:rsidRPr="00EC072C">
        <w:rPr>
          <w:rFonts w:eastAsia="Times New Roman" w:cs="Times New Roman"/>
          <w:sz w:val="24"/>
          <w:szCs w:val="24"/>
          <w:lang w:val="en-US"/>
        </w:rPr>
        <w:t>All players receive jersey and socks</w:t>
      </w:r>
    </w:p>
    <w:p w:rsidR="00EC072C" w:rsidRPr="00EC072C" w:rsidRDefault="00EC072C" w:rsidP="00EC072C">
      <w:pPr>
        <w:numPr>
          <w:ilvl w:val="0"/>
          <w:numId w:val="15"/>
        </w:numPr>
        <w:spacing w:after="0" w:line="240" w:lineRule="auto"/>
        <w:rPr>
          <w:rFonts w:eastAsia="Times New Roman" w:cs="Times New Roman"/>
          <w:sz w:val="24"/>
          <w:szCs w:val="24"/>
          <w:lang w:val="en-US"/>
        </w:rPr>
      </w:pPr>
      <w:r w:rsidRPr="00EC072C">
        <w:rPr>
          <w:rFonts w:eastAsia="Times New Roman" w:cs="Times New Roman"/>
          <w:sz w:val="24"/>
          <w:szCs w:val="24"/>
          <w:lang w:val="en-US"/>
        </w:rPr>
        <w:t>Full equipment is required (not supplied) helmet, cage, mouth guard (with tether), neck protector, shoulder pads, elbow pads, gloves, hockey pants, athletic support, shin pads, skates, and hockey stick</w:t>
      </w:r>
    </w:p>
    <w:p w:rsidR="00EC072C" w:rsidRPr="00EC072C" w:rsidRDefault="00EC072C" w:rsidP="00EC072C">
      <w:pPr>
        <w:ind w:left="720"/>
        <w:rPr>
          <w:rFonts w:eastAsia="Times New Roman" w:cs="Times New Roman"/>
          <w:sz w:val="24"/>
          <w:szCs w:val="24"/>
          <w:lang w:val="en-US"/>
        </w:rPr>
      </w:pPr>
    </w:p>
    <w:p w:rsidR="00EC072C" w:rsidRPr="00EC072C" w:rsidRDefault="00EC072C" w:rsidP="00EC072C">
      <w:pPr>
        <w:numPr>
          <w:ilvl w:val="0"/>
          <w:numId w:val="14"/>
        </w:numPr>
        <w:spacing w:after="0" w:line="240" w:lineRule="auto"/>
        <w:rPr>
          <w:rFonts w:ascii="Times New Roman" w:eastAsia="Times New Roman" w:hAnsi="Times New Roman" w:cs="Times New Roman"/>
          <w:sz w:val="24"/>
          <w:szCs w:val="24"/>
          <w:lang w:val="en-US"/>
        </w:rPr>
      </w:pPr>
      <w:r w:rsidRPr="00EC072C">
        <w:rPr>
          <w:rFonts w:ascii="Times New Roman" w:eastAsia="Times New Roman" w:hAnsi="Times New Roman" w:cs="Times New Roman"/>
          <w:sz w:val="24"/>
          <w:szCs w:val="24"/>
          <w:lang w:val="en-US"/>
        </w:rPr>
        <w:br w:type="page"/>
      </w:r>
    </w:p>
    <w:p w:rsidR="00EC072C" w:rsidRPr="00EC072C" w:rsidRDefault="00EC072C" w:rsidP="00EC072C">
      <w:pPr>
        <w:keepNext/>
        <w:spacing w:after="0" w:line="240" w:lineRule="auto"/>
        <w:outlineLvl w:val="5"/>
        <w:rPr>
          <w:rFonts w:eastAsia="Times New Roman" w:cs="Times New Roman"/>
          <w:b/>
          <w:bCs/>
          <w:sz w:val="24"/>
          <w:szCs w:val="24"/>
          <w:lang w:val="en-US"/>
        </w:rPr>
      </w:pPr>
      <w:r w:rsidRPr="00EC072C">
        <w:rPr>
          <w:rFonts w:eastAsia="Times New Roman" w:cs="Times New Roman"/>
          <w:b/>
          <w:bCs/>
          <w:sz w:val="24"/>
          <w:szCs w:val="24"/>
          <w:lang w:val="en-US"/>
        </w:rPr>
        <w:lastRenderedPageBreak/>
        <w:t>Tim Hortons Mighty Mytes Division – IP Program</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keepNext/>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This program is designed hockey player’s 5/6 years of age. The primary objective of the Myte Program is to teach skills, which will enable participants to move into the Tyke Program and play with some level of confidence and proficiency.  The first half of the program will be dedicated to skating alone, initially without sticks, later with sticks, then with sticks and pucks.  “Scrimmages” may take place at the end of the season depending on the progression of the group(s) as a whole.</w:t>
      </w:r>
    </w:p>
    <w:p w:rsidR="00EC072C" w:rsidRPr="00EC072C" w:rsidRDefault="00EC072C" w:rsidP="00EC072C">
      <w:pPr>
        <w:keepNext/>
        <w:spacing w:after="0" w:line="240" w:lineRule="auto"/>
        <w:outlineLvl w:val="5"/>
        <w:rPr>
          <w:rFonts w:eastAsia="Times New Roman" w:cs="Times New Roman"/>
          <w:bCs/>
          <w:sz w:val="24"/>
          <w:szCs w:val="24"/>
          <w:lang w:val="en-US"/>
        </w:rPr>
      </w:pPr>
    </w:p>
    <w:p w:rsidR="00EC072C" w:rsidRPr="00EC072C" w:rsidRDefault="00EC072C" w:rsidP="00EC072C">
      <w:pPr>
        <w:keepNext/>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 xml:space="preserve">Certificates will be awarded to graduates.  Three levels of achievement will be accomplished prior to graduation.  </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numPr>
          <w:ilvl w:val="0"/>
          <w:numId w:val="16"/>
        </w:numPr>
        <w:spacing w:after="0" w:line="240" w:lineRule="auto"/>
        <w:rPr>
          <w:rFonts w:eastAsia="Times New Roman" w:cs="Times New Roman"/>
          <w:sz w:val="24"/>
          <w:szCs w:val="24"/>
          <w:lang w:val="en-US"/>
        </w:rPr>
      </w:pPr>
      <w:r w:rsidRPr="00EC072C">
        <w:rPr>
          <w:rFonts w:eastAsia="Times New Roman" w:cs="Times New Roman"/>
          <w:sz w:val="24"/>
          <w:szCs w:val="24"/>
          <w:lang w:val="en-US"/>
        </w:rPr>
        <w:t>Program commences after Thanksgiving</w:t>
      </w:r>
    </w:p>
    <w:p w:rsidR="00EC072C" w:rsidRPr="00EC072C" w:rsidRDefault="00EC072C" w:rsidP="00EC072C">
      <w:pPr>
        <w:numPr>
          <w:ilvl w:val="0"/>
          <w:numId w:val="16"/>
        </w:numPr>
        <w:spacing w:after="0" w:line="240" w:lineRule="auto"/>
        <w:rPr>
          <w:rFonts w:eastAsia="Times New Roman" w:cs="Times New Roman"/>
          <w:sz w:val="24"/>
          <w:szCs w:val="24"/>
          <w:lang w:val="en-US"/>
        </w:rPr>
      </w:pPr>
      <w:r w:rsidRPr="00EC072C">
        <w:rPr>
          <w:rFonts w:eastAsia="Times New Roman" w:cs="Times New Roman"/>
          <w:sz w:val="24"/>
          <w:szCs w:val="24"/>
          <w:lang w:val="en-US"/>
        </w:rPr>
        <w:t>Program runs twice a week</w:t>
      </w:r>
    </w:p>
    <w:p w:rsidR="00EC072C" w:rsidRPr="00EC072C" w:rsidRDefault="00EC072C" w:rsidP="00EC072C">
      <w:pPr>
        <w:numPr>
          <w:ilvl w:val="0"/>
          <w:numId w:val="16"/>
        </w:numPr>
        <w:spacing w:after="0" w:line="240" w:lineRule="auto"/>
        <w:rPr>
          <w:rFonts w:eastAsia="Times New Roman" w:cs="Times New Roman"/>
          <w:sz w:val="24"/>
          <w:szCs w:val="24"/>
          <w:lang w:val="en-US"/>
        </w:rPr>
      </w:pPr>
      <w:r w:rsidRPr="00EC072C">
        <w:rPr>
          <w:rFonts w:eastAsia="Times New Roman" w:cs="Times New Roman"/>
          <w:sz w:val="24"/>
          <w:szCs w:val="24"/>
          <w:lang w:val="en-US"/>
        </w:rPr>
        <w:t>Approximately 50 minutes on the ice each session</w:t>
      </w:r>
    </w:p>
    <w:p w:rsidR="00EC072C" w:rsidRPr="00EC072C" w:rsidRDefault="00EC072C" w:rsidP="00EC072C">
      <w:pPr>
        <w:numPr>
          <w:ilvl w:val="0"/>
          <w:numId w:val="16"/>
        </w:numPr>
        <w:spacing w:after="0" w:line="240" w:lineRule="auto"/>
        <w:rPr>
          <w:rFonts w:eastAsia="Times New Roman" w:cs="Times New Roman"/>
          <w:sz w:val="24"/>
          <w:szCs w:val="24"/>
          <w:lang w:val="en-US"/>
        </w:rPr>
      </w:pPr>
      <w:r w:rsidRPr="00EC072C">
        <w:rPr>
          <w:rFonts w:eastAsia="Times New Roman" w:cs="Times New Roman"/>
          <w:sz w:val="24"/>
          <w:szCs w:val="24"/>
          <w:lang w:val="en-US"/>
        </w:rPr>
        <w:t>All players receive jersey and socks</w:t>
      </w:r>
    </w:p>
    <w:p w:rsidR="00EC072C" w:rsidRPr="00EC072C" w:rsidRDefault="00EC072C" w:rsidP="00EC072C">
      <w:pPr>
        <w:numPr>
          <w:ilvl w:val="0"/>
          <w:numId w:val="16"/>
        </w:numPr>
        <w:spacing w:after="0" w:line="240" w:lineRule="auto"/>
        <w:rPr>
          <w:rFonts w:eastAsia="Times New Roman" w:cs="Times New Roman"/>
          <w:sz w:val="24"/>
          <w:szCs w:val="24"/>
          <w:lang w:val="en-US"/>
        </w:rPr>
      </w:pPr>
      <w:r w:rsidRPr="00EC072C">
        <w:rPr>
          <w:rFonts w:eastAsia="Times New Roman" w:cs="Times New Roman"/>
          <w:sz w:val="24"/>
          <w:szCs w:val="24"/>
          <w:lang w:val="en-US"/>
        </w:rPr>
        <w:t>Full equipment is required (not supplied) helmet, cage, mouth guard (with tether), neck protector, shoulder pads, elbow pads, gloves, hockey pants, athletic support, shin pads, skates, and hockey stick</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rPr>
          <w:rFonts w:eastAsia="Times New Roman" w:cs="Times New Roman"/>
          <w:b/>
          <w:bCs/>
          <w:sz w:val="24"/>
          <w:szCs w:val="24"/>
          <w:lang w:val="en-US"/>
        </w:rPr>
      </w:pPr>
    </w:p>
    <w:p w:rsidR="00EC072C" w:rsidRPr="00EC072C" w:rsidRDefault="00EC072C" w:rsidP="00EC072C">
      <w:pPr>
        <w:rPr>
          <w:rFonts w:eastAsia="Times New Roman" w:cs="Times New Roman"/>
          <w:b/>
          <w:bCs/>
          <w:sz w:val="24"/>
          <w:szCs w:val="24"/>
          <w:lang w:val="en-US"/>
        </w:rPr>
      </w:pPr>
      <w:r w:rsidRPr="00EC072C">
        <w:rPr>
          <w:rFonts w:eastAsia="Times New Roman" w:cs="Times New Roman"/>
          <w:b/>
          <w:bCs/>
          <w:sz w:val="24"/>
          <w:szCs w:val="24"/>
          <w:lang w:val="en-US"/>
        </w:rPr>
        <w:br w:type="page"/>
      </w:r>
    </w:p>
    <w:p w:rsidR="00EC072C" w:rsidRPr="00EC072C" w:rsidRDefault="00EC072C" w:rsidP="00EC072C">
      <w:pPr>
        <w:keepNext/>
        <w:keepLines/>
        <w:spacing w:before="480" w:after="0" w:line="240" w:lineRule="auto"/>
        <w:outlineLvl w:val="0"/>
        <w:rPr>
          <w:rFonts w:eastAsiaTheme="majorEastAsia" w:cstheme="majorBidi"/>
          <w:b/>
          <w:bCs/>
          <w:sz w:val="24"/>
          <w:szCs w:val="24"/>
          <w:lang w:val="en-US"/>
        </w:rPr>
      </w:pPr>
      <w:r w:rsidRPr="00EC072C">
        <w:rPr>
          <w:rFonts w:eastAsiaTheme="majorEastAsia" w:cstheme="majorBidi"/>
          <w:b/>
          <w:bCs/>
          <w:sz w:val="24"/>
          <w:szCs w:val="24"/>
          <w:lang w:val="en-US"/>
        </w:rPr>
        <w:lastRenderedPageBreak/>
        <w:t xml:space="preserve">Tyke Division:  (Red) </w:t>
      </w:r>
    </w:p>
    <w:p w:rsidR="00EC072C" w:rsidRPr="00EC072C" w:rsidRDefault="00EC072C" w:rsidP="00EC072C">
      <w:pPr>
        <w:keepNext/>
        <w:spacing w:after="0" w:line="240" w:lineRule="auto"/>
        <w:outlineLvl w:val="5"/>
        <w:rPr>
          <w:rFonts w:eastAsia="Times New Roman" w:cs="Times New Roman"/>
          <w:b/>
          <w:bCs/>
          <w:sz w:val="24"/>
          <w:szCs w:val="24"/>
          <w:lang w:val="en-US"/>
        </w:rPr>
      </w:pPr>
    </w:p>
    <w:p w:rsidR="00EC072C" w:rsidRPr="00EC072C" w:rsidRDefault="00EC072C" w:rsidP="00EC072C">
      <w:pPr>
        <w:keepNext/>
        <w:spacing w:after="0" w:line="240" w:lineRule="auto"/>
        <w:outlineLvl w:val="5"/>
        <w:rPr>
          <w:rFonts w:eastAsia="Times New Roman" w:cs="Times New Roman"/>
          <w:b/>
          <w:bCs/>
          <w:sz w:val="24"/>
          <w:szCs w:val="24"/>
          <w:lang w:val="en-US"/>
        </w:rPr>
      </w:pPr>
      <w:r w:rsidRPr="00EC072C">
        <w:rPr>
          <w:rFonts w:eastAsia="Times New Roman" w:cs="Times New Roman"/>
          <w:b/>
          <w:bCs/>
          <w:sz w:val="24"/>
          <w:szCs w:val="24"/>
          <w:lang w:val="en-US"/>
        </w:rPr>
        <w:t xml:space="preserve">Tyke, Head Coaches must have Coach 1 certification and Respect in Sport Leader and Gender Identity and Expression Course prior to starting the season with the team, or must obtain certification at the earliest available clinic.  </w:t>
      </w:r>
    </w:p>
    <w:p w:rsidR="00EC072C" w:rsidRPr="00EC072C" w:rsidRDefault="00EC072C" w:rsidP="00EC072C">
      <w:pPr>
        <w:keepNext/>
        <w:spacing w:after="0" w:line="240" w:lineRule="auto"/>
        <w:outlineLvl w:val="5"/>
        <w:rPr>
          <w:rFonts w:eastAsia="Times New Roman" w:cs="Times New Roman"/>
          <w:b/>
          <w:bCs/>
          <w:sz w:val="24"/>
          <w:szCs w:val="24"/>
          <w:lang w:val="en-US"/>
        </w:rPr>
      </w:pPr>
      <w:r w:rsidRPr="00EC072C">
        <w:rPr>
          <w:rFonts w:eastAsia="Times New Roman" w:cs="Times New Roman"/>
          <w:b/>
          <w:bCs/>
          <w:sz w:val="24"/>
          <w:szCs w:val="24"/>
          <w:lang w:val="en-US"/>
        </w:rPr>
        <w:t xml:space="preserve">The focus on this division will be on skater and coach development. This division will involve first year tyke players. </w:t>
      </w:r>
    </w:p>
    <w:p w:rsidR="00EC072C" w:rsidRPr="00EC072C" w:rsidRDefault="00EC072C" w:rsidP="00EC072C">
      <w:pPr>
        <w:keepNext/>
        <w:spacing w:after="0" w:line="240" w:lineRule="auto"/>
        <w:ind w:left="720"/>
        <w:outlineLvl w:val="5"/>
        <w:rPr>
          <w:rFonts w:eastAsia="Times New Roman" w:cs="Times New Roman"/>
          <w:b/>
          <w:bCs/>
          <w:sz w:val="24"/>
          <w:szCs w:val="24"/>
          <w:lang w:val="en-US"/>
        </w:rPr>
      </w:pPr>
    </w:p>
    <w:p w:rsidR="00EC072C" w:rsidRPr="00EC072C" w:rsidRDefault="00EC072C" w:rsidP="00EC072C">
      <w:pPr>
        <w:keepNext/>
        <w:numPr>
          <w:ilvl w:val="0"/>
          <w:numId w:val="4"/>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Division will be under the instruction of a Coaching Mentor until December 31st</w:t>
      </w:r>
    </w:p>
    <w:p w:rsidR="00EC072C" w:rsidRPr="00EC072C" w:rsidRDefault="00EC072C" w:rsidP="00EC072C">
      <w:pPr>
        <w:keepNext/>
        <w:numPr>
          <w:ilvl w:val="0"/>
          <w:numId w:val="4"/>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Maximum 14 players per team.</w:t>
      </w:r>
    </w:p>
    <w:p w:rsidR="00EC072C" w:rsidRPr="00EC072C" w:rsidRDefault="00EC072C" w:rsidP="00EC072C">
      <w:pPr>
        <w:keepNext/>
        <w:numPr>
          <w:ilvl w:val="0"/>
          <w:numId w:val="4"/>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Players to wear full equipment.</w:t>
      </w:r>
    </w:p>
    <w:p w:rsidR="00EC072C" w:rsidRPr="00EC072C" w:rsidRDefault="00EC072C" w:rsidP="00EC072C">
      <w:pPr>
        <w:keepNext/>
        <w:numPr>
          <w:ilvl w:val="0"/>
          <w:numId w:val="4"/>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Icing will not be called.</w:t>
      </w:r>
    </w:p>
    <w:p w:rsidR="00EC072C" w:rsidRPr="00EC072C" w:rsidRDefault="00EC072C" w:rsidP="00EC072C">
      <w:pPr>
        <w:keepNext/>
        <w:numPr>
          <w:ilvl w:val="0"/>
          <w:numId w:val="4"/>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Offside will not be called.</w:t>
      </w:r>
    </w:p>
    <w:p w:rsidR="00EC072C" w:rsidRPr="00EC072C" w:rsidRDefault="00EC072C" w:rsidP="00EC072C">
      <w:pPr>
        <w:keepNext/>
        <w:numPr>
          <w:ilvl w:val="0"/>
          <w:numId w:val="4"/>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There is no stoppage of play after a goal has been scored.</w:t>
      </w:r>
    </w:p>
    <w:p w:rsidR="00EC072C" w:rsidRPr="00EC072C" w:rsidRDefault="00EC072C" w:rsidP="00EC072C">
      <w:pPr>
        <w:keepNext/>
        <w:numPr>
          <w:ilvl w:val="0"/>
          <w:numId w:val="4"/>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The scoring team must retreat to their end giving the opposition sufficient time to take control of the puck.</w:t>
      </w:r>
    </w:p>
    <w:p w:rsidR="00EC072C" w:rsidRPr="00EC072C" w:rsidRDefault="00EC072C" w:rsidP="00EC072C">
      <w:pPr>
        <w:keepNext/>
        <w:numPr>
          <w:ilvl w:val="0"/>
          <w:numId w:val="4"/>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Whenever the goaltender freezes the puck – attacking team must retreat to their end, giving the goaltender time to play the puck.</w:t>
      </w:r>
    </w:p>
    <w:p w:rsidR="00EC072C" w:rsidRPr="00EC072C" w:rsidRDefault="00EC072C" w:rsidP="00EC072C">
      <w:pPr>
        <w:keepNext/>
        <w:numPr>
          <w:ilvl w:val="0"/>
          <w:numId w:val="4"/>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Coaches will be responsible for officiating the flow of the game.</w:t>
      </w:r>
    </w:p>
    <w:p w:rsidR="00EC072C" w:rsidRPr="00EC072C" w:rsidRDefault="00EC072C" w:rsidP="00EC072C">
      <w:pPr>
        <w:keepNext/>
        <w:numPr>
          <w:ilvl w:val="0"/>
          <w:numId w:val="4"/>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 xml:space="preserve">3 on 3 program shall encompass the entire </w:t>
      </w:r>
    </w:p>
    <w:p w:rsidR="00EC072C" w:rsidRPr="00EC072C" w:rsidRDefault="00EC072C" w:rsidP="00EC072C">
      <w:pPr>
        <w:keepNext/>
        <w:numPr>
          <w:ilvl w:val="0"/>
          <w:numId w:val="4"/>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Coaches should encourage players to try the goaltender position.</w:t>
      </w:r>
    </w:p>
    <w:p w:rsidR="00EC072C" w:rsidRPr="00EC072C" w:rsidRDefault="00EC072C" w:rsidP="00EC072C">
      <w:pPr>
        <w:rPr>
          <w:rFonts w:eastAsiaTheme="majorEastAsia" w:cstheme="majorBidi"/>
          <w:bCs/>
          <w:color w:val="365F91" w:themeColor="accent1" w:themeShade="BF"/>
          <w:sz w:val="24"/>
          <w:szCs w:val="24"/>
          <w:lang w:val="en-US"/>
        </w:rPr>
      </w:pPr>
      <w:r w:rsidRPr="00EC072C">
        <w:rPr>
          <w:rFonts w:eastAsia="Times New Roman" w:cs="Times New Roman"/>
          <w:sz w:val="24"/>
          <w:szCs w:val="24"/>
          <w:lang w:val="en-US"/>
        </w:rPr>
        <w:br w:type="page"/>
      </w:r>
    </w:p>
    <w:p w:rsidR="00EC072C" w:rsidRPr="00EC072C" w:rsidRDefault="00EC072C" w:rsidP="00EC072C">
      <w:pPr>
        <w:keepNext/>
        <w:keepLines/>
        <w:spacing w:before="480" w:after="0" w:line="240" w:lineRule="auto"/>
        <w:outlineLvl w:val="0"/>
        <w:rPr>
          <w:rFonts w:eastAsiaTheme="majorEastAsia" w:cstheme="majorBidi"/>
          <w:b/>
          <w:bCs/>
          <w:sz w:val="24"/>
          <w:szCs w:val="24"/>
          <w:lang w:val="en-US"/>
        </w:rPr>
      </w:pPr>
      <w:r w:rsidRPr="00EC072C">
        <w:rPr>
          <w:rFonts w:eastAsiaTheme="majorEastAsia" w:cstheme="majorBidi"/>
          <w:b/>
          <w:bCs/>
          <w:sz w:val="24"/>
          <w:szCs w:val="24"/>
          <w:lang w:val="en-US"/>
        </w:rPr>
        <w:lastRenderedPageBreak/>
        <w:t>Tyke Division:  (Blue) Ages</w:t>
      </w:r>
    </w:p>
    <w:p w:rsidR="00EC072C" w:rsidRPr="00EC072C" w:rsidRDefault="00EC072C" w:rsidP="00EC072C">
      <w:pPr>
        <w:keepNext/>
        <w:spacing w:after="0" w:line="240" w:lineRule="auto"/>
        <w:outlineLvl w:val="5"/>
        <w:rPr>
          <w:rFonts w:eastAsia="Times New Roman" w:cs="Times New Roman"/>
          <w:b/>
          <w:bCs/>
          <w:sz w:val="24"/>
          <w:szCs w:val="24"/>
          <w:lang w:val="en-US"/>
        </w:rPr>
      </w:pPr>
    </w:p>
    <w:p w:rsidR="00EC072C" w:rsidRPr="00EC072C" w:rsidRDefault="00EC072C" w:rsidP="00EC072C">
      <w:pPr>
        <w:keepNext/>
        <w:spacing w:after="0" w:line="240" w:lineRule="auto"/>
        <w:outlineLvl w:val="5"/>
        <w:rPr>
          <w:rFonts w:eastAsia="Times New Roman" w:cs="Times New Roman"/>
          <w:b/>
          <w:bCs/>
          <w:sz w:val="24"/>
          <w:szCs w:val="24"/>
          <w:lang w:val="en-US"/>
        </w:rPr>
      </w:pPr>
      <w:r w:rsidRPr="00EC072C">
        <w:rPr>
          <w:rFonts w:eastAsia="Times New Roman" w:cs="Times New Roman"/>
          <w:b/>
          <w:bCs/>
          <w:sz w:val="24"/>
          <w:szCs w:val="24"/>
          <w:lang w:val="en-US"/>
        </w:rPr>
        <w:t xml:space="preserve">Tyke, Head Coaches must have Coach 1 and Respect in Sport Leader and Gender Identity and Expression Course prior to starting the season with the team, or must obtain certification at the earliest available clinic.  </w:t>
      </w:r>
    </w:p>
    <w:p w:rsidR="00EC072C" w:rsidRPr="00EC072C" w:rsidRDefault="00EC072C" w:rsidP="00EC072C">
      <w:pPr>
        <w:keepNext/>
        <w:spacing w:after="0" w:line="240" w:lineRule="auto"/>
        <w:outlineLvl w:val="5"/>
        <w:rPr>
          <w:rFonts w:eastAsia="Times New Roman" w:cs="Times New Roman"/>
          <w:b/>
          <w:bCs/>
          <w:sz w:val="24"/>
          <w:szCs w:val="24"/>
          <w:lang w:val="en-US"/>
        </w:rPr>
      </w:pPr>
    </w:p>
    <w:p w:rsidR="00EC072C" w:rsidRPr="00EC072C" w:rsidRDefault="00EC072C" w:rsidP="00EC072C">
      <w:pPr>
        <w:keepNext/>
        <w:spacing w:after="0" w:line="240" w:lineRule="auto"/>
        <w:outlineLvl w:val="5"/>
        <w:rPr>
          <w:rFonts w:eastAsia="Times New Roman" w:cs="Times New Roman"/>
          <w:bCs/>
          <w:sz w:val="24"/>
          <w:szCs w:val="24"/>
          <w:lang w:val="en-US"/>
        </w:rPr>
      </w:pPr>
    </w:p>
    <w:p w:rsidR="00EC072C" w:rsidRPr="00EC072C" w:rsidRDefault="00EC072C" w:rsidP="00EC072C">
      <w:pPr>
        <w:keepNext/>
        <w:numPr>
          <w:ilvl w:val="0"/>
          <w:numId w:val="5"/>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Players to wear full equipment</w:t>
      </w:r>
    </w:p>
    <w:p w:rsidR="00EC072C" w:rsidRPr="00EC072C" w:rsidRDefault="00EC072C" w:rsidP="00EC072C">
      <w:pPr>
        <w:keepNext/>
        <w:numPr>
          <w:ilvl w:val="0"/>
          <w:numId w:val="5"/>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3 on 3 to commence and end at the discretion of the Director of House League but no sooner than November 30</w:t>
      </w:r>
      <w:r w:rsidRPr="00EC072C">
        <w:rPr>
          <w:rFonts w:eastAsia="Times New Roman" w:cs="Times New Roman"/>
          <w:bCs/>
          <w:sz w:val="24"/>
          <w:szCs w:val="24"/>
          <w:vertAlign w:val="superscript"/>
          <w:lang w:val="en-US"/>
        </w:rPr>
        <w:t>th</w:t>
      </w:r>
      <w:r w:rsidRPr="00EC072C">
        <w:rPr>
          <w:rFonts w:eastAsia="Times New Roman" w:cs="Times New Roman"/>
          <w:bCs/>
          <w:sz w:val="24"/>
          <w:szCs w:val="24"/>
          <w:lang w:val="en-US"/>
        </w:rPr>
        <w:t xml:space="preserve"> of each year.</w:t>
      </w:r>
    </w:p>
    <w:p w:rsidR="00EC072C" w:rsidRPr="00EC072C" w:rsidRDefault="00EC072C" w:rsidP="00EC072C">
      <w:pPr>
        <w:keepNext/>
        <w:numPr>
          <w:ilvl w:val="0"/>
          <w:numId w:val="5"/>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Tyke (Full Ice) (Major Tykes – must have played Tyke Red)</w:t>
      </w:r>
    </w:p>
    <w:p w:rsidR="00EC072C" w:rsidRPr="00EC072C" w:rsidRDefault="00EC072C" w:rsidP="00EC072C">
      <w:pPr>
        <w:keepNext/>
        <w:numPr>
          <w:ilvl w:val="0"/>
          <w:numId w:val="5"/>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Icing, off sides and penalties will be called.</w:t>
      </w:r>
    </w:p>
    <w:p w:rsidR="00EC072C" w:rsidRPr="00EC072C" w:rsidRDefault="00EC072C" w:rsidP="00EC072C">
      <w:pPr>
        <w:keepNext/>
        <w:numPr>
          <w:ilvl w:val="0"/>
          <w:numId w:val="5"/>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3-10 minute stop time periods with two-minute buzzer.</w:t>
      </w:r>
    </w:p>
    <w:p w:rsidR="00EC072C" w:rsidRPr="00EC072C" w:rsidRDefault="00EC072C" w:rsidP="00EC072C">
      <w:pPr>
        <w:keepNext/>
        <w:numPr>
          <w:ilvl w:val="0"/>
          <w:numId w:val="5"/>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 xml:space="preserve">Players may be played in any position during game.  </w:t>
      </w:r>
    </w:p>
    <w:p w:rsidR="00EC072C" w:rsidRPr="00EC072C" w:rsidRDefault="00EC072C" w:rsidP="00EC072C">
      <w:pPr>
        <w:keepNext/>
        <w:numPr>
          <w:ilvl w:val="0"/>
          <w:numId w:val="5"/>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There is no body checking or full slap shots.</w:t>
      </w:r>
    </w:p>
    <w:p w:rsidR="00EC072C" w:rsidRPr="00EC072C" w:rsidRDefault="00EC072C" w:rsidP="00EC072C">
      <w:pPr>
        <w:keepNext/>
        <w:numPr>
          <w:ilvl w:val="0"/>
          <w:numId w:val="5"/>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 xml:space="preserve">In order to encourage fair play, coaches must change their entire line at the buzzer with the exception of the goalie. </w:t>
      </w:r>
    </w:p>
    <w:p w:rsidR="00EC072C" w:rsidRPr="00EC072C" w:rsidRDefault="00EC072C" w:rsidP="00EC072C">
      <w:pPr>
        <w:keepNext/>
        <w:numPr>
          <w:ilvl w:val="0"/>
          <w:numId w:val="5"/>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Tyke penalties to be served on the player bench without the team being shorthanded.</w:t>
      </w:r>
    </w:p>
    <w:p w:rsidR="00EC072C" w:rsidRPr="00EC072C" w:rsidRDefault="00EC072C" w:rsidP="00EC072C">
      <w:pPr>
        <w:keepNext/>
        <w:numPr>
          <w:ilvl w:val="0"/>
          <w:numId w:val="5"/>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Coaches to be allowed on ice for the first four (4) games of Tyke Full Ice.</w:t>
      </w:r>
    </w:p>
    <w:p w:rsidR="00EC072C" w:rsidRPr="00EC072C" w:rsidRDefault="00EC072C" w:rsidP="00EC072C">
      <w:pPr>
        <w:keepNext/>
        <w:spacing w:after="0" w:line="240" w:lineRule="auto"/>
        <w:ind w:left="720"/>
        <w:outlineLvl w:val="5"/>
        <w:rPr>
          <w:rFonts w:eastAsia="Times New Roman" w:cs="Times New Roman"/>
          <w:bCs/>
          <w:sz w:val="24"/>
          <w:szCs w:val="24"/>
          <w:lang w:val="en-US"/>
        </w:rPr>
      </w:pPr>
    </w:p>
    <w:p w:rsidR="00EC072C" w:rsidRPr="00EC072C" w:rsidRDefault="00EC072C" w:rsidP="00EC072C">
      <w:pPr>
        <w:spacing w:after="0" w:line="240" w:lineRule="auto"/>
        <w:ind w:left="1440"/>
        <w:rPr>
          <w:rFonts w:eastAsia="Times New Roman" w:cs="Times New Roman"/>
          <w:sz w:val="24"/>
          <w:szCs w:val="24"/>
          <w:lang w:val="en-US"/>
        </w:rPr>
      </w:pPr>
    </w:p>
    <w:p w:rsidR="00EC072C" w:rsidRPr="00EC072C" w:rsidRDefault="00EC072C" w:rsidP="00EC072C">
      <w:pPr>
        <w:rPr>
          <w:rFonts w:eastAsia="Times New Roman" w:cs="Times New Roman"/>
          <w:b/>
          <w:sz w:val="24"/>
          <w:szCs w:val="24"/>
          <w:lang w:val="en-US"/>
        </w:rPr>
      </w:pPr>
      <w:r w:rsidRPr="00EC072C">
        <w:rPr>
          <w:rFonts w:eastAsia="Times New Roman" w:cs="Times New Roman"/>
          <w:b/>
          <w:sz w:val="24"/>
          <w:szCs w:val="24"/>
          <w:lang w:val="en-US"/>
        </w:rPr>
        <w:br w:type="page"/>
      </w:r>
    </w:p>
    <w:p w:rsidR="00EC072C" w:rsidRPr="00EC072C" w:rsidRDefault="00EC072C" w:rsidP="00EC072C">
      <w:pPr>
        <w:keepNext/>
        <w:keepLines/>
        <w:spacing w:before="480" w:after="0" w:line="240" w:lineRule="auto"/>
        <w:outlineLvl w:val="0"/>
        <w:rPr>
          <w:rFonts w:eastAsiaTheme="majorEastAsia" w:cstheme="majorBidi"/>
          <w:b/>
          <w:bCs/>
          <w:sz w:val="24"/>
          <w:szCs w:val="24"/>
          <w:lang w:val="en-US"/>
        </w:rPr>
      </w:pPr>
      <w:r w:rsidRPr="00EC072C">
        <w:rPr>
          <w:rFonts w:eastAsiaTheme="majorEastAsia" w:cstheme="majorBidi"/>
          <w:b/>
          <w:bCs/>
          <w:sz w:val="24"/>
          <w:szCs w:val="24"/>
          <w:lang w:val="en-US"/>
        </w:rPr>
        <w:lastRenderedPageBreak/>
        <w:t>Novice Division Rules</w:t>
      </w:r>
    </w:p>
    <w:p w:rsidR="00EC072C" w:rsidRPr="00EC072C" w:rsidRDefault="00EC072C" w:rsidP="00EC072C">
      <w:pPr>
        <w:keepNext/>
        <w:spacing w:after="0" w:line="240" w:lineRule="auto"/>
        <w:outlineLvl w:val="5"/>
        <w:rPr>
          <w:rFonts w:eastAsia="Times New Roman" w:cs="Times New Roman"/>
          <w:b/>
          <w:bCs/>
          <w:sz w:val="24"/>
          <w:szCs w:val="24"/>
          <w:lang w:val="en-US"/>
        </w:rPr>
      </w:pPr>
    </w:p>
    <w:p w:rsidR="00EC072C" w:rsidRPr="00EC072C" w:rsidRDefault="00EC072C" w:rsidP="00EC072C">
      <w:pPr>
        <w:keepNext/>
        <w:spacing w:after="0" w:line="240" w:lineRule="auto"/>
        <w:outlineLvl w:val="5"/>
        <w:rPr>
          <w:rFonts w:eastAsia="Times New Roman" w:cs="Times New Roman"/>
          <w:b/>
          <w:bCs/>
          <w:sz w:val="24"/>
          <w:szCs w:val="24"/>
          <w:lang w:val="en-US"/>
        </w:rPr>
      </w:pPr>
      <w:r w:rsidRPr="00EC072C">
        <w:rPr>
          <w:rFonts w:eastAsia="Times New Roman" w:cs="Times New Roman"/>
          <w:b/>
          <w:bCs/>
          <w:sz w:val="24"/>
          <w:szCs w:val="24"/>
          <w:lang w:val="en-US"/>
        </w:rPr>
        <w:t>Novice Coaches must have Coach 2 and Respect in Sport Leader and Gender Identity and Expression Course qualifications to start the season with the team or must obtain certification at the earliest available clinic(s).</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keepNext/>
        <w:numPr>
          <w:ilvl w:val="0"/>
          <w:numId w:val="6"/>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All penalties, icings and off sides will be called from the beginning of the season.</w:t>
      </w:r>
    </w:p>
    <w:p w:rsidR="00EC072C" w:rsidRPr="00EC072C" w:rsidRDefault="00EC072C" w:rsidP="00EC072C">
      <w:pPr>
        <w:keepNext/>
        <w:numPr>
          <w:ilvl w:val="0"/>
          <w:numId w:val="6"/>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3-10 minute stop time periods with two-minute buzzer.</w:t>
      </w:r>
    </w:p>
    <w:p w:rsidR="00EC072C" w:rsidRPr="00EC072C" w:rsidRDefault="00EC072C" w:rsidP="00EC072C">
      <w:pPr>
        <w:keepNext/>
        <w:numPr>
          <w:ilvl w:val="0"/>
          <w:numId w:val="6"/>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Players may be played in any position during game.</w:t>
      </w:r>
    </w:p>
    <w:p w:rsidR="00EC072C" w:rsidRPr="00EC072C" w:rsidRDefault="00EC072C" w:rsidP="00EC072C">
      <w:pPr>
        <w:keepNext/>
        <w:numPr>
          <w:ilvl w:val="0"/>
          <w:numId w:val="6"/>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There is no body checking.</w:t>
      </w:r>
    </w:p>
    <w:p w:rsidR="00EC072C" w:rsidRPr="00EC072C" w:rsidRDefault="00EC072C" w:rsidP="00EC072C">
      <w:pPr>
        <w:keepNext/>
        <w:numPr>
          <w:ilvl w:val="0"/>
          <w:numId w:val="6"/>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 xml:space="preserve">To ensure all players have fair ice time, the coach is required to change his or her entire line except the goaltender at the buzzer. </w:t>
      </w:r>
    </w:p>
    <w:p w:rsidR="00EC072C" w:rsidRPr="00EC072C" w:rsidRDefault="00EC072C" w:rsidP="00EC072C">
      <w:pPr>
        <w:numPr>
          <w:ilvl w:val="0"/>
          <w:numId w:val="6"/>
        </w:num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Every player should have the opportunity to participate in power plays and shorthanded. </w:t>
      </w:r>
    </w:p>
    <w:p w:rsidR="00EC072C" w:rsidRPr="00EC072C" w:rsidRDefault="00EC072C" w:rsidP="00EC072C">
      <w:pPr>
        <w:keepNext/>
        <w:numPr>
          <w:ilvl w:val="0"/>
          <w:numId w:val="6"/>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Any player who is assessed three Minor Penalties in a game will be ejected and the third penalty will be served by a player off the ice. In the case of a goaltender receiving three Minor Penalties, there will be no ejection unless the team has another goaltender dressed. The penalties will be reviewed by the Director of House League and the Convener for possible additional suspensions.</w:t>
      </w:r>
    </w:p>
    <w:p w:rsidR="00EC072C" w:rsidRPr="00EC072C" w:rsidRDefault="00EC072C" w:rsidP="00EC072C">
      <w:pPr>
        <w:keepNext/>
        <w:numPr>
          <w:ilvl w:val="0"/>
          <w:numId w:val="6"/>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All Match penalties and game misconducts will be reported to the OMHA Delegate and   Regional Executive Member for review.</w:t>
      </w:r>
    </w:p>
    <w:p w:rsidR="00EC072C" w:rsidRPr="00EC072C" w:rsidRDefault="00EC072C" w:rsidP="00EC072C">
      <w:pPr>
        <w:keepNext/>
        <w:numPr>
          <w:ilvl w:val="0"/>
          <w:numId w:val="6"/>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 xml:space="preserve">Any abuse of the referees during or after a game will be dealt with in accordance with the playing rules.  </w:t>
      </w:r>
    </w:p>
    <w:p w:rsidR="00EC072C" w:rsidRPr="00EC072C" w:rsidRDefault="00EC072C" w:rsidP="00EC072C">
      <w:pPr>
        <w:keepNext/>
        <w:numPr>
          <w:ilvl w:val="0"/>
          <w:numId w:val="6"/>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Any player who receives a fighting major will have the penalty reviewed by the Director of House League and the Convener for possible additional suspensions.</w:t>
      </w:r>
    </w:p>
    <w:p w:rsidR="00EC072C" w:rsidRPr="00EC072C" w:rsidRDefault="00EC072C" w:rsidP="00EC072C">
      <w:pPr>
        <w:keepNext/>
        <w:numPr>
          <w:ilvl w:val="0"/>
          <w:numId w:val="6"/>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 xml:space="preserve">Each player is to receive as reasonable a share of ice as possible.  The duty remains with every team official to ensure that each player gets a reasonable share of ice time.  Failure to do so may result in a suspension by the Director of House League. </w:t>
      </w:r>
      <w:r w:rsidRPr="00EC072C">
        <w:rPr>
          <w:rFonts w:eastAsia="Times New Roman" w:cs="Times New Roman"/>
          <w:bCs/>
          <w:sz w:val="24"/>
          <w:szCs w:val="24"/>
          <w:lang w:val="en-US"/>
        </w:rPr>
        <w:tab/>
      </w:r>
    </w:p>
    <w:p w:rsidR="00EC072C" w:rsidRPr="00EC072C" w:rsidRDefault="00EC072C" w:rsidP="00EC072C">
      <w:pPr>
        <w:keepNext/>
        <w:numPr>
          <w:ilvl w:val="0"/>
          <w:numId w:val="6"/>
        </w:numPr>
        <w:spacing w:after="0" w:line="240" w:lineRule="auto"/>
        <w:outlineLvl w:val="5"/>
        <w:rPr>
          <w:rFonts w:eastAsia="Times New Roman" w:cs="Times New Roman"/>
          <w:b/>
          <w:bCs/>
          <w:sz w:val="24"/>
          <w:szCs w:val="24"/>
          <w:lang w:val="en-US"/>
        </w:rPr>
      </w:pPr>
      <w:r w:rsidRPr="00EC072C">
        <w:rPr>
          <w:rFonts w:eastAsia="Times New Roman" w:cs="Times New Roman"/>
          <w:sz w:val="24"/>
          <w:szCs w:val="24"/>
          <w:lang w:val="en-US"/>
        </w:rPr>
        <w:t xml:space="preserve">Mercy rule in effect, scoreboard to reflect no more than a five goal differential. </w:t>
      </w:r>
      <w:r w:rsidRPr="00EC072C">
        <w:rPr>
          <w:rFonts w:eastAsia="Times New Roman" w:cs="Times New Roman"/>
          <w:sz w:val="24"/>
          <w:szCs w:val="24"/>
          <w:lang w:val="en-US"/>
        </w:rPr>
        <w:tab/>
      </w:r>
      <w:r w:rsidRPr="00EC072C">
        <w:rPr>
          <w:rFonts w:eastAsia="Times New Roman" w:cs="Times New Roman"/>
          <w:b/>
          <w:bCs/>
          <w:sz w:val="24"/>
          <w:szCs w:val="24"/>
          <w:lang w:val="en-US"/>
        </w:rPr>
        <w:br w:type="page"/>
      </w:r>
    </w:p>
    <w:p w:rsidR="00EC072C" w:rsidRPr="00EC072C" w:rsidRDefault="00EC072C" w:rsidP="00EC072C">
      <w:pPr>
        <w:keepNext/>
        <w:keepLines/>
        <w:spacing w:before="480" w:after="0" w:line="240" w:lineRule="auto"/>
        <w:outlineLvl w:val="0"/>
        <w:rPr>
          <w:rFonts w:eastAsiaTheme="majorEastAsia" w:cstheme="majorBidi"/>
          <w:b/>
          <w:bCs/>
          <w:sz w:val="24"/>
          <w:szCs w:val="24"/>
          <w:lang w:val="en-US"/>
        </w:rPr>
      </w:pPr>
      <w:r w:rsidRPr="00EC072C">
        <w:rPr>
          <w:rFonts w:eastAsiaTheme="majorEastAsia" w:cstheme="majorBidi"/>
          <w:b/>
          <w:bCs/>
          <w:sz w:val="24"/>
          <w:szCs w:val="24"/>
          <w:lang w:val="en-US"/>
        </w:rPr>
        <w:lastRenderedPageBreak/>
        <w:t>Atom Division Rules</w:t>
      </w:r>
    </w:p>
    <w:p w:rsidR="00EC072C" w:rsidRPr="00EC072C" w:rsidRDefault="00EC072C" w:rsidP="00EC072C">
      <w:pPr>
        <w:keepNext/>
        <w:spacing w:after="0" w:line="240" w:lineRule="auto"/>
        <w:outlineLvl w:val="5"/>
        <w:rPr>
          <w:rFonts w:eastAsia="Times New Roman" w:cs="Times New Roman"/>
          <w:b/>
          <w:bCs/>
          <w:sz w:val="24"/>
          <w:szCs w:val="24"/>
          <w:lang w:val="en-US"/>
        </w:rPr>
      </w:pPr>
    </w:p>
    <w:p w:rsidR="00EC072C" w:rsidRPr="00EC072C" w:rsidRDefault="00EC072C" w:rsidP="00EC072C">
      <w:pPr>
        <w:keepNext/>
        <w:spacing w:after="0" w:line="240" w:lineRule="auto"/>
        <w:outlineLvl w:val="5"/>
        <w:rPr>
          <w:rFonts w:eastAsia="Times New Roman" w:cs="Times New Roman"/>
          <w:b/>
          <w:bCs/>
          <w:sz w:val="24"/>
          <w:szCs w:val="24"/>
          <w:lang w:val="en-US"/>
        </w:rPr>
      </w:pPr>
      <w:r w:rsidRPr="00EC072C">
        <w:rPr>
          <w:rFonts w:eastAsia="Times New Roman" w:cs="Times New Roman"/>
          <w:b/>
          <w:bCs/>
          <w:sz w:val="24"/>
          <w:szCs w:val="24"/>
          <w:lang w:val="en-US"/>
        </w:rPr>
        <w:t>Atom Head Coaches must have Coach 2 and Respect in Sport Leader and Gender Identity and Expression Course certifications prior to starting the season with the team or must obtain certification at the earliest available clinic(s).</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keepNext/>
        <w:numPr>
          <w:ilvl w:val="0"/>
          <w:numId w:val="7"/>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 xml:space="preserve">There is no body checking. </w:t>
      </w:r>
    </w:p>
    <w:p w:rsidR="00EC072C" w:rsidRPr="00EC072C" w:rsidRDefault="00EC072C" w:rsidP="00EC072C">
      <w:pPr>
        <w:keepNext/>
        <w:numPr>
          <w:ilvl w:val="0"/>
          <w:numId w:val="7"/>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All games to be 3-10 minute stop periods. No “buzzer”.</w:t>
      </w:r>
    </w:p>
    <w:p w:rsidR="00EC072C" w:rsidRPr="00EC072C" w:rsidRDefault="00EC072C" w:rsidP="00EC072C">
      <w:pPr>
        <w:numPr>
          <w:ilvl w:val="0"/>
          <w:numId w:val="7"/>
        </w:numPr>
        <w:spacing w:after="0" w:line="240" w:lineRule="auto"/>
        <w:rPr>
          <w:rFonts w:eastAsia="Times New Roman" w:cs="Times New Roman"/>
          <w:sz w:val="24"/>
          <w:szCs w:val="24"/>
          <w:lang w:val="en-US"/>
        </w:rPr>
      </w:pPr>
      <w:r w:rsidRPr="00EC072C">
        <w:rPr>
          <w:rFonts w:eastAsia="Times New Roman" w:cs="Times New Roman"/>
          <w:sz w:val="24"/>
          <w:szCs w:val="24"/>
          <w:lang w:val="en-US"/>
        </w:rPr>
        <w:t>Players may be played in any position</w:t>
      </w:r>
    </w:p>
    <w:p w:rsidR="00EC072C" w:rsidRPr="00EC072C" w:rsidRDefault="00EC072C" w:rsidP="00EC072C">
      <w:pPr>
        <w:numPr>
          <w:ilvl w:val="0"/>
          <w:numId w:val="7"/>
        </w:num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Every player should have the opportunity to participate in power plays and shorthanded. </w:t>
      </w:r>
    </w:p>
    <w:p w:rsidR="00EC072C" w:rsidRPr="00EC072C" w:rsidRDefault="00EC072C" w:rsidP="00EC072C">
      <w:pPr>
        <w:numPr>
          <w:ilvl w:val="0"/>
          <w:numId w:val="7"/>
        </w:num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No “free ice”.  </w:t>
      </w:r>
    </w:p>
    <w:p w:rsidR="00EC072C" w:rsidRPr="00EC072C" w:rsidRDefault="00EC072C" w:rsidP="00EC072C">
      <w:pPr>
        <w:keepNext/>
        <w:numPr>
          <w:ilvl w:val="0"/>
          <w:numId w:val="7"/>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Any player who is assessed three Minor Penalties in a game will be ejected and the third penalty will be served by a player off the ice. In the case of a goaltender receiving three Minor Penalties, there will be no ejection unless the team has another goaltender dressed. The penalties will be reviewed by the Director of House League and the Convener for possible additional suspensions.</w:t>
      </w:r>
    </w:p>
    <w:p w:rsidR="00EC072C" w:rsidRPr="00EC072C" w:rsidRDefault="00EC072C" w:rsidP="00EC072C">
      <w:pPr>
        <w:numPr>
          <w:ilvl w:val="0"/>
          <w:numId w:val="7"/>
        </w:numPr>
        <w:spacing w:after="0" w:line="240" w:lineRule="auto"/>
        <w:rPr>
          <w:rFonts w:eastAsia="Times New Roman" w:cs="Times New Roman"/>
          <w:sz w:val="24"/>
          <w:szCs w:val="24"/>
          <w:lang w:val="en-US"/>
        </w:rPr>
      </w:pPr>
      <w:r w:rsidRPr="00EC072C">
        <w:rPr>
          <w:rFonts w:eastAsia="Times New Roman" w:cs="Times New Roman"/>
          <w:sz w:val="24"/>
          <w:szCs w:val="24"/>
          <w:lang w:val="en-US"/>
        </w:rPr>
        <w:t>All Match penalties and game misconducts will be reported to the OMHA Delegate and   Regional Executive Member for review.</w:t>
      </w:r>
    </w:p>
    <w:p w:rsidR="00EC072C" w:rsidRPr="00EC072C" w:rsidRDefault="00EC072C" w:rsidP="00EC072C">
      <w:pPr>
        <w:numPr>
          <w:ilvl w:val="0"/>
          <w:numId w:val="7"/>
        </w:numPr>
        <w:spacing w:after="0" w:line="240" w:lineRule="auto"/>
        <w:rPr>
          <w:rFonts w:eastAsia="Times New Roman" w:cs="Times New Roman"/>
          <w:sz w:val="24"/>
          <w:szCs w:val="24"/>
          <w:lang w:val="en-US"/>
        </w:rPr>
      </w:pPr>
      <w:r w:rsidRPr="00EC072C">
        <w:rPr>
          <w:rFonts w:eastAsia="Times New Roman" w:cs="Times New Roman"/>
          <w:sz w:val="24"/>
          <w:szCs w:val="24"/>
          <w:lang w:val="en-US"/>
        </w:rPr>
        <w:t>Any player receiving a third minor penalty or body checking or 4 minute head contact penalty will receive an automatic game ejection.  If the third minor penalty or body checking or 4 minute head contact penalty occurs in the third period the player will also be accessed a minimum one game suspension.</w:t>
      </w:r>
    </w:p>
    <w:p w:rsidR="00EC072C" w:rsidRPr="00EC072C" w:rsidRDefault="00EC072C" w:rsidP="00EC072C">
      <w:pPr>
        <w:numPr>
          <w:ilvl w:val="0"/>
          <w:numId w:val="7"/>
        </w:num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Any abuse of the referees during or after a game will be dealt with in accordance with the playing rules.  </w:t>
      </w:r>
    </w:p>
    <w:p w:rsidR="00EC072C" w:rsidRPr="00EC072C" w:rsidRDefault="00EC072C" w:rsidP="00EC072C">
      <w:pPr>
        <w:numPr>
          <w:ilvl w:val="0"/>
          <w:numId w:val="7"/>
        </w:numPr>
        <w:spacing w:after="0" w:line="240" w:lineRule="auto"/>
        <w:rPr>
          <w:rFonts w:eastAsia="Times New Roman" w:cs="Times New Roman"/>
          <w:sz w:val="24"/>
          <w:szCs w:val="24"/>
          <w:lang w:val="en-US"/>
        </w:rPr>
      </w:pPr>
      <w:r w:rsidRPr="00EC072C">
        <w:rPr>
          <w:rFonts w:eastAsia="Times New Roman" w:cs="Times New Roman"/>
          <w:sz w:val="24"/>
          <w:szCs w:val="24"/>
          <w:lang w:val="en-US"/>
        </w:rPr>
        <w:t>Any player who receives a fighting major will have the penalty   reviewed by the Director of House League and the Convener for possible additional suspensions.</w:t>
      </w:r>
    </w:p>
    <w:p w:rsidR="00EC072C" w:rsidRPr="00EC072C" w:rsidRDefault="00EC072C" w:rsidP="00EC072C">
      <w:pPr>
        <w:numPr>
          <w:ilvl w:val="0"/>
          <w:numId w:val="7"/>
        </w:num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Each player to receive as reasonable a share of ice as possible.  The duty remains with every team official to ensure that each player gets a reasonable share of ice time.  Failure to do so may result in a suspension by the Director of House League. </w:t>
      </w:r>
      <w:r w:rsidRPr="00EC072C">
        <w:rPr>
          <w:rFonts w:eastAsia="Times New Roman" w:cs="Times New Roman"/>
          <w:sz w:val="24"/>
          <w:szCs w:val="24"/>
          <w:lang w:val="en-US"/>
        </w:rPr>
        <w:tab/>
      </w:r>
    </w:p>
    <w:p w:rsidR="00EC072C" w:rsidRPr="00EC072C" w:rsidRDefault="00EC072C" w:rsidP="00EC072C">
      <w:pPr>
        <w:numPr>
          <w:ilvl w:val="0"/>
          <w:numId w:val="7"/>
        </w:num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Mercy rule in effect, scoreboard to reflect no more than a five goal differential. </w:t>
      </w:r>
      <w:r w:rsidRPr="00EC072C">
        <w:rPr>
          <w:rFonts w:eastAsia="Times New Roman" w:cs="Times New Roman"/>
          <w:sz w:val="24"/>
          <w:szCs w:val="24"/>
          <w:lang w:val="en-US"/>
        </w:rPr>
        <w:tab/>
      </w:r>
    </w:p>
    <w:p w:rsidR="00EC072C" w:rsidRPr="00EC072C" w:rsidRDefault="00EC072C" w:rsidP="00EC072C">
      <w:pPr>
        <w:keepNext/>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br w:type="page"/>
      </w:r>
    </w:p>
    <w:p w:rsidR="00EC072C" w:rsidRPr="00EC072C" w:rsidRDefault="00EC072C" w:rsidP="00EC072C">
      <w:pPr>
        <w:keepNext/>
        <w:keepLines/>
        <w:spacing w:before="480" w:after="0" w:line="240" w:lineRule="auto"/>
        <w:outlineLvl w:val="0"/>
        <w:rPr>
          <w:rFonts w:eastAsiaTheme="majorEastAsia" w:cstheme="majorBidi"/>
          <w:b/>
          <w:bCs/>
          <w:sz w:val="24"/>
          <w:szCs w:val="24"/>
          <w:lang w:val="en-US"/>
        </w:rPr>
      </w:pPr>
      <w:r w:rsidRPr="00EC072C">
        <w:rPr>
          <w:rFonts w:eastAsiaTheme="majorEastAsia" w:cstheme="majorBidi"/>
          <w:b/>
          <w:bCs/>
          <w:sz w:val="24"/>
          <w:szCs w:val="24"/>
          <w:lang w:val="en-US"/>
        </w:rPr>
        <w:lastRenderedPageBreak/>
        <w:t xml:space="preserve">Peewee/ Bantam/ Midget/ Juvenile Rules </w:t>
      </w:r>
    </w:p>
    <w:p w:rsidR="00EC072C" w:rsidRPr="00EC072C" w:rsidRDefault="00EC072C" w:rsidP="00EC072C">
      <w:pPr>
        <w:keepNext/>
        <w:spacing w:after="0" w:line="240" w:lineRule="auto"/>
        <w:outlineLvl w:val="5"/>
        <w:rPr>
          <w:rFonts w:eastAsia="Times New Roman" w:cs="Times New Roman"/>
          <w:b/>
          <w:bCs/>
          <w:sz w:val="24"/>
          <w:szCs w:val="24"/>
          <w:lang w:val="en-US"/>
        </w:rPr>
      </w:pPr>
    </w:p>
    <w:p w:rsidR="00EC072C" w:rsidRPr="00EC072C" w:rsidRDefault="00EC072C" w:rsidP="00EC072C">
      <w:pPr>
        <w:keepNext/>
        <w:spacing w:after="0" w:line="240" w:lineRule="auto"/>
        <w:outlineLvl w:val="5"/>
        <w:rPr>
          <w:rFonts w:eastAsia="Times New Roman" w:cs="Times New Roman"/>
          <w:b/>
          <w:bCs/>
          <w:sz w:val="24"/>
          <w:szCs w:val="24"/>
          <w:lang w:val="en-US"/>
        </w:rPr>
      </w:pPr>
      <w:r w:rsidRPr="00EC072C">
        <w:rPr>
          <w:rFonts w:eastAsia="Times New Roman" w:cs="Times New Roman"/>
          <w:b/>
          <w:bCs/>
          <w:sz w:val="24"/>
          <w:szCs w:val="24"/>
          <w:lang w:val="en-US"/>
        </w:rPr>
        <w:t>Peewee and above coaches must have Coach 2 and Respect in Sport Leader and Gender Identity and Expression Course certifications prior to starting the season with the team or must obtain certification at the earliest available clinic(s).</w:t>
      </w:r>
    </w:p>
    <w:p w:rsidR="00EC072C" w:rsidRPr="00EC072C" w:rsidRDefault="00EC072C" w:rsidP="00EC072C">
      <w:pPr>
        <w:keepNext/>
        <w:spacing w:after="0" w:line="240" w:lineRule="auto"/>
        <w:outlineLvl w:val="5"/>
        <w:rPr>
          <w:rFonts w:eastAsia="Times New Roman" w:cs="Times New Roman"/>
          <w:b/>
          <w:bCs/>
          <w:sz w:val="24"/>
          <w:szCs w:val="24"/>
          <w:lang w:val="en-US"/>
        </w:rPr>
      </w:pPr>
    </w:p>
    <w:p w:rsidR="00EC072C" w:rsidRPr="00EC072C" w:rsidRDefault="00EC072C" w:rsidP="00EC072C">
      <w:pPr>
        <w:keepNext/>
        <w:numPr>
          <w:ilvl w:val="0"/>
          <w:numId w:val="8"/>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Three 10 minute stop time periods for Peewee Division – no buzzer</w:t>
      </w:r>
    </w:p>
    <w:p w:rsidR="00EC072C" w:rsidRPr="00EC072C" w:rsidRDefault="00EC072C" w:rsidP="00EC072C">
      <w:pPr>
        <w:numPr>
          <w:ilvl w:val="0"/>
          <w:numId w:val="8"/>
        </w:numPr>
        <w:tabs>
          <w:tab w:val="left" w:pos="1870"/>
          <w:tab w:val="left" w:pos="2057"/>
        </w:tabs>
        <w:spacing w:after="0" w:line="240" w:lineRule="auto"/>
        <w:rPr>
          <w:rFonts w:eastAsia="Times New Roman" w:cs="Times New Roman"/>
          <w:sz w:val="24"/>
          <w:szCs w:val="24"/>
          <w:lang w:val="en-US"/>
        </w:rPr>
      </w:pPr>
      <w:r w:rsidRPr="00EC072C">
        <w:rPr>
          <w:rFonts w:eastAsia="Times New Roman" w:cs="Times New Roman"/>
          <w:sz w:val="24"/>
          <w:szCs w:val="24"/>
          <w:lang w:val="en-US"/>
        </w:rPr>
        <w:t>2 –10 / 1-15 minute stop time periods for Bantam, Midget, Juvenile – no buzzer</w:t>
      </w:r>
    </w:p>
    <w:p w:rsidR="00EC072C" w:rsidRPr="00EC072C" w:rsidRDefault="00EC072C" w:rsidP="00EC072C">
      <w:pPr>
        <w:tabs>
          <w:tab w:val="left" w:pos="1870"/>
          <w:tab w:val="left" w:pos="2057"/>
        </w:tabs>
        <w:spacing w:after="0" w:line="240" w:lineRule="auto"/>
        <w:ind w:left="720"/>
        <w:rPr>
          <w:rFonts w:eastAsia="Times New Roman" w:cs="Times New Roman"/>
          <w:sz w:val="24"/>
          <w:szCs w:val="24"/>
          <w:lang w:val="en-US"/>
        </w:rPr>
      </w:pPr>
      <w:r w:rsidRPr="00EC072C">
        <w:rPr>
          <w:rFonts w:eastAsia="Times New Roman" w:cs="Times New Roman"/>
          <w:sz w:val="24"/>
          <w:szCs w:val="24"/>
          <w:lang w:val="en-US"/>
        </w:rPr>
        <w:t>last 2 minutes of each game “free ice” – team may ice a special line-up, which supersedes “equal ice time” requirements.</w:t>
      </w:r>
    </w:p>
    <w:p w:rsidR="00EC072C" w:rsidRPr="00EC072C" w:rsidRDefault="00EC072C" w:rsidP="00EC072C">
      <w:pPr>
        <w:numPr>
          <w:ilvl w:val="0"/>
          <w:numId w:val="8"/>
        </w:num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Every player should have the opportunity to participate in power plays and shorthanded. </w:t>
      </w:r>
    </w:p>
    <w:p w:rsidR="00EC072C" w:rsidRPr="00EC072C" w:rsidRDefault="00EC072C" w:rsidP="00EC072C">
      <w:pPr>
        <w:numPr>
          <w:ilvl w:val="0"/>
          <w:numId w:val="8"/>
        </w:numPr>
        <w:spacing w:after="0" w:line="240" w:lineRule="auto"/>
        <w:rPr>
          <w:rFonts w:eastAsia="Times New Roman" w:cs="Times New Roman"/>
          <w:sz w:val="24"/>
          <w:szCs w:val="24"/>
          <w:lang w:val="en-US"/>
        </w:rPr>
      </w:pPr>
      <w:r w:rsidRPr="00EC072C">
        <w:rPr>
          <w:rFonts w:eastAsia="Times New Roman" w:cs="Times New Roman"/>
          <w:sz w:val="24"/>
          <w:szCs w:val="24"/>
          <w:lang w:val="en-US"/>
        </w:rPr>
        <w:t>Any player who is assessed three Minor Penalties in a game will be ejected and the third penalty will be served by a player off the ice. In the case of a goaltender receiving three Minor Penalties, there will be no ejection unless the team has another goaltender dressed. The penalties will be reviewed by the Director of House League and the Convener for possible additional suspensions.</w:t>
      </w:r>
    </w:p>
    <w:p w:rsidR="00EC072C" w:rsidRPr="00EC072C" w:rsidRDefault="00EC072C" w:rsidP="00EC072C">
      <w:pPr>
        <w:numPr>
          <w:ilvl w:val="0"/>
          <w:numId w:val="8"/>
        </w:numPr>
        <w:spacing w:after="0" w:line="240" w:lineRule="auto"/>
        <w:rPr>
          <w:rFonts w:eastAsia="Times New Roman" w:cs="Times New Roman"/>
          <w:sz w:val="24"/>
          <w:szCs w:val="24"/>
          <w:lang w:val="en-US"/>
        </w:rPr>
      </w:pPr>
      <w:r w:rsidRPr="00EC072C">
        <w:rPr>
          <w:rFonts w:eastAsia="Times New Roman" w:cs="Times New Roman"/>
          <w:sz w:val="24"/>
          <w:szCs w:val="24"/>
          <w:lang w:val="en-US"/>
        </w:rPr>
        <w:t>All Match penalties and game misconducts will be reported to the OMHA Delegate and   Regional Executive Member for review.</w:t>
      </w:r>
    </w:p>
    <w:p w:rsidR="00EC072C" w:rsidRPr="00EC072C" w:rsidRDefault="00EC072C" w:rsidP="00EC072C">
      <w:pPr>
        <w:numPr>
          <w:ilvl w:val="0"/>
          <w:numId w:val="8"/>
        </w:numPr>
        <w:spacing w:after="0" w:line="240" w:lineRule="auto"/>
        <w:rPr>
          <w:rFonts w:eastAsia="Times New Roman" w:cs="Times New Roman"/>
          <w:sz w:val="24"/>
          <w:szCs w:val="24"/>
          <w:lang w:val="en-US"/>
        </w:rPr>
      </w:pPr>
      <w:r w:rsidRPr="00EC072C">
        <w:rPr>
          <w:rFonts w:eastAsia="Times New Roman" w:cs="Times New Roman"/>
          <w:sz w:val="24"/>
          <w:szCs w:val="24"/>
          <w:lang w:val="en-US"/>
        </w:rPr>
        <w:t>Any player receiving a third minor penalty or body checking or 4 minute head contact penalty will receive an automatic game ejection.  If the third minor penalty or body checking or 4 minute head contact penalty occurs in the third period the player will also be accessed a minimum one game suspension</w:t>
      </w:r>
    </w:p>
    <w:p w:rsidR="00EC072C" w:rsidRPr="00EC072C" w:rsidRDefault="00EC072C" w:rsidP="00EC072C">
      <w:pPr>
        <w:numPr>
          <w:ilvl w:val="0"/>
          <w:numId w:val="8"/>
        </w:num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Any abuse of the referees during or after a game will be dealt with in accordance with the playing rules.  </w:t>
      </w:r>
    </w:p>
    <w:p w:rsidR="00EC072C" w:rsidRPr="00EC072C" w:rsidRDefault="00EC072C" w:rsidP="00EC072C">
      <w:pPr>
        <w:numPr>
          <w:ilvl w:val="0"/>
          <w:numId w:val="8"/>
        </w:numPr>
        <w:spacing w:after="0" w:line="240" w:lineRule="auto"/>
        <w:rPr>
          <w:rFonts w:eastAsia="Times New Roman" w:cs="Times New Roman"/>
          <w:sz w:val="24"/>
          <w:szCs w:val="24"/>
          <w:lang w:val="en-US"/>
        </w:rPr>
      </w:pPr>
      <w:r w:rsidRPr="00EC072C">
        <w:rPr>
          <w:rFonts w:eastAsia="Times New Roman" w:cs="Times New Roman"/>
          <w:sz w:val="24"/>
          <w:szCs w:val="24"/>
          <w:lang w:val="en-US"/>
        </w:rPr>
        <w:t>Any player who receives a fighting major will have the penalty   reviewed by the Director of House League and the Convener for possible additional suspensions.</w:t>
      </w:r>
    </w:p>
    <w:p w:rsidR="00EC072C" w:rsidRPr="00EC072C" w:rsidRDefault="00EC072C" w:rsidP="00EC072C">
      <w:pPr>
        <w:numPr>
          <w:ilvl w:val="0"/>
          <w:numId w:val="8"/>
        </w:num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Each player to receive as reasonable a share of ice as possible.  The duty remains with every team official to ensure that each player gets a reasonable share of ice time.  Failure to do so may result in a suspension by the Director of House League. </w:t>
      </w:r>
      <w:r w:rsidRPr="00EC072C">
        <w:rPr>
          <w:rFonts w:eastAsia="Times New Roman" w:cs="Times New Roman"/>
          <w:sz w:val="24"/>
          <w:szCs w:val="24"/>
          <w:lang w:val="en-US"/>
        </w:rPr>
        <w:tab/>
      </w:r>
    </w:p>
    <w:p w:rsidR="00EC072C" w:rsidRPr="00EC072C" w:rsidRDefault="00EC072C" w:rsidP="00EC072C">
      <w:pPr>
        <w:numPr>
          <w:ilvl w:val="0"/>
          <w:numId w:val="8"/>
        </w:num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Mercy rule in effect, scoreboard to reflect no more than a five goal differential. </w:t>
      </w:r>
      <w:r w:rsidRPr="00EC072C">
        <w:rPr>
          <w:rFonts w:eastAsia="Times New Roman" w:cs="Times New Roman"/>
          <w:sz w:val="24"/>
          <w:szCs w:val="24"/>
          <w:lang w:val="en-US"/>
        </w:rPr>
        <w:tab/>
      </w:r>
    </w:p>
    <w:p w:rsidR="00EC072C" w:rsidRPr="00EC072C" w:rsidRDefault="00EC072C" w:rsidP="00EC072C">
      <w:pPr>
        <w:tabs>
          <w:tab w:val="left" w:pos="1870"/>
          <w:tab w:val="left" w:pos="2057"/>
        </w:tabs>
        <w:spacing w:after="0" w:line="240" w:lineRule="auto"/>
        <w:ind w:left="720"/>
        <w:rPr>
          <w:rFonts w:eastAsia="Times New Roman" w:cs="Times New Roman"/>
          <w:sz w:val="24"/>
          <w:szCs w:val="24"/>
          <w:lang w:val="en-US"/>
        </w:rPr>
      </w:pPr>
    </w:p>
    <w:p w:rsidR="00EC072C" w:rsidRPr="00EC072C" w:rsidRDefault="00EC072C" w:rsidP="00EC072C">
      <w:pPr>
        <w:spacing w:after="0" w:line="240" w:lineRule="auto"/>
        <w:ind w:left="1440"/>
        <w:rPr>
          <w:rFonts w:eastAsia="Times New Roman" w:cs="Times New Roman"/>
          <w:sz w:val="24"/>
          <w:szCs w:val="24"/>
          <w:lang w:val="en-US"/>
        </w:rPr>
      </w:pPr>
    </w:p>
    <w:p w:rsidR="00EC072C" w:rsidRPr="00EC072C" w:rsidRDefault="00EC072C" w:rsidP="00EC072C">
      <w:pPr>
        <w:spacing w:after="0" w:line="240" w:lineRule="auto"/>
        <w:rPr>
          <w:rFonts w:eastAsia="Times New Roman" w:cs="Times New Roman"/>
          <w:b/>
          <w:bCs/>
          <w:sz w:val="24"/>
          <w:szCs w:val="24"/>
          <w:lang w:val="en-US"/>
        </w:rPr>
      </w:pPr>
      <w:bookmarkStart w:id="1" w:name="_Toc34367208"/>
      <w:bookmarkStart w:id="2" w:name="_Toc39391317"/>
      <w:r w:rsidRPr="00EC072C">
        <w:rPr>
          <w:rFonts w:eastAsia="Times New Roman" w:cs="Times New Roman"/>
          <w:b/>
          <w:bCs/>
          <w:sz w:val="24"/>
          <w:szCs w:val="24"/>
          <w:lang w:val="en-US"/>
        </w:rPr>
        <w:tab/>
        <w:t xml:space="preserve">        </w:t>
      </w:r>
      <w:bookmarkEnd w:id="1"/>
      <w:bookmarkEnd w:id="2"/>
    </w:p>
    <w:p w:rsidR="00EC072C" w:rsidRPr="00EC072C" w:rsidRDefault="00EC072C" w:rsidP="00EC072C">
      <w:pPr>
        <w:rPr>
          <w:rFonts w:eastAsia="Times New Roman" w:cs="Times New Roman"/>
          <w:sz w:val="24"/>
          <w:szCs w:val="24"/>
          <w:lang w:val="en-US"/>
        </w:rPr>
      </w:pPr>
      <w:r w:rsidRPr="00EC072C">
        <w:rPr>
          <w:rFonts w:eastAsia="Times New Roman" w:cs="Times New Roman"/>
          <w:sz w:val="24"/>
          <w:szCs w:val="24"/>
          <w:lang w:val="en-US"/>
        </w:rPr>
        <w:br w:type="page"/>
      </w:r>
    </w:p>
    <w:p w:rsidR="00EC072C" w:rsidRPr="00EC072C" w:rsidRDefault="00EC072C" w:rsidP="00EC072C">
      <w:pPr>
        <w:keepNext/>
        <w:keepLines/>
        <w:spacing w:before="480" w:after="0" w:line="240" w:lineRule="auto"/>
        <w:outlineLvl w:val="0"/>
        <w:rPr>
          <w:rFonts w:eastAsiaTheme="majorEastAsia" w:cstheme="majorBidi"/>
          <w:b/>
          <w:bCs/>
          <w:sz w:val="24"/>
          <w:szCs w:val="24"/>
          <w:lang w:val="en-US"/>
        </w:rPr>
      </w:pPr>
      <w:r w:rsidRPr="00EC072C">
        <w:rPr>
          <w:rFonts w:eastAsiaTheme="majorEastAsia" w:cstheme="majorBidi"/>
          <w:b/>
          <w:bCs/>
          <w:sz w:val="24"/>
          <w:szCs w:val="24"/>
          <w:lang w:val="en-US"/>
        </w:rPr>
        <w:lastRenderedPageBreak/>
        <w:t>AFFILIATED PLAYERS (AP) (Tournaments Only)</w:t>
      </w:r>
    </w:p>
    <w:p w:rsidR="00EC072C" w:rsidRPr="00EC072C" w:rsidRDefault="00EC072C" w:rsidP="00EC072C">
      <w:pPr>
        <w:spacing w:after="0" w:line="240" w:lineRule="auto"/>
        <w:rPr>
          <w:rFonts w:eastAsia="Times New Roman" w:cs="Times New Roman"/>
          <w:b/>
          <w:bCs/>
          <w:sz w:val="24"/>
          <w:szCs w:val="24"/>
          <w:lang w:val="en-US"/>
        </w:rPr>
      </w:pPr>
    </w:p>
    <w:p w:rsidR="00EC072C" w:rsidRPr="00EC072C" w:rsidRDefault="00EC072C" w:rsidP="00EC072C">
      <w:p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OrilliaMHA fully supports the proper use of the AP list. Coaches are asked to regularly communicate with each other to facilitate the process.  Coaches are asked to release players to the team that affiliate them if it does not interfere with games or practices of the player’s own team. They can affiliate from division below.  When no conflict exists with games, practices or injuries/suspensions of the player’s own team, the affiliated player </w:t>
      </w:r>
      <w:r w:rsidRPr="00EC072C">
        <w:rPr>
          <w:rFonts w:eastAsia="Times New Roman" w:cs="Times New Roman"/>
          <w:b/>
          <w:sz w:val="24"/>
          <w:szCs w:val="24"/>
          <w:u w:val="single"/>
          <w:lang w:val="en-US"/>
        </w:rPr>
        <w:t>must</w:t>
      </w:r>
      <w:r w:rsidRPr="00EC072C">
        <w:rPr>
          <w:rFonts w:eastAsia="Times New Roman" w:cs="Times New Roman"/>
          <w:sz w:val="24"/>
          <w:szCs w:val="24"/>
          <w:lang w:val="en-US"/>
        </w:rPr>
        <w:t xml:space="preserve"> be released to the affiliated teams. The coach of the affiliated player is not to impose any other conditions or use threats of any form to prevent players from playing. Violation of this rule may result in the player’s coach being assessed a suspension by the appropriate Director.  Any dispute among the coaches regarding the application of the AP rules will be referred to the appropriate Director for a decision.</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spacing w:after="0" w:line="240" w:lineRule="auto"/>
        <w:rPr>
          <w:rFonts w:eastAsia="Times New Roman" w:cs="Times New Roman"/>
          <w:sz w:val="24"/>
          <w:szCs w:val="24"/>
          <w:lang w:val="en-US"/>
        </w:rPr>
      </w:pPr>
      <w:r w:rsidRPr="00EC072C">
        <w:rPr>
          <w:rFonts w:eastAsia="Times New Roman" w:cs="Times New Roman"/>
          <w:sz w:val="24"/>
          <w:szCs w:val="24"/>
          <w:lang w:val="en-US"/>
        </w:rPr>
        <w:t>Players on an AP list are to be used in the following situations:</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keepNext/>
        <w:numPr>
          <w:ilvl w:val="0"/>
          <w:numId w:val="9"/>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When a regular player is ill.</w:t>
      </w:r>
    </w:p>
    <w:p w:rsidR="00EC072C" w:rsidRPr="00EC072C" w:rsidRDefault="00EC072C" w:rsidP="00EC072C">
      <w:pPr>
        <w:keepNext/>
        <w:numPr>
          <w:ilvl w:val="0"/>
          <w:numId w:val="9"/>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When a regular play is injured.</w:t>
      </w:r>
    </w:p>
    <w:p w:rsidR="00EC072C" w:rsidRPr="00EC072C" w:rsidRDefault="00EC072C" w:rsidP="00EC072C">
      <w:pPr>
        <w:keepNext/>
        <w:numPr>
          <w:ilvl w:val="0"/>
          <w:numId w:val="9"/>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When a regular player is missing for personal reasons.</w:t>
      </w:r>
    </w:p>
    <w:p w:rsidR="00EC072C" w:rsidRPr="00EC072C" w:rsidRDefault="00EC072C" w:rsidP="00EC072C">
      <w:pPr>
        <w:keepNext/>
        <w:numPr>
          <w:ilvl w:val="0"/>
          <w:numId w:val="9"/>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When a regular player is serving a league suspension.</w:t>
      </w:r>
    </w:p>
    <w:p w:rsidR="00EC072C" w:rsidRPr="00EC072C" w:rsidRDefault="00EC072C" w:rsidP="00EC072C">
      <w:pPr>
        <w:keepNext/>
        <w:numPr>
          <w:ilvl w:val="0"/>
          <w:numId w:val="9"/>
        </w:numPr>
        <w:spacing w:after="0" w:line="240" w:lineRule="auto"/>
        <w:outlineLvl w:val="5"/>
        <w:rPr>
          <w:rFonts w:eastAsia="Times New Roman" w:cs="Times New Roman"/>
          <w:bCs/>
          <w:sz w:val="24"/>
          <w:szCs w:val="24"/>
          <w:lang w:val="en-US"/>
        </w:rPr>
      </w:pPr>
      <w:r w:rsidRPr="00EC072C">
        <w:rPr>
          <w:rFonts w:eastAsia="Times New Roman" w:cs="Times New Roman"/>
          <w:bCs/>
          <w:sz w:val="24"/>
          <w:szCs w:val="24"/>
          <w:lang w:val="en-US"/>
        </w:rPr>
        <w:t>Under special circumstances with prior approval by the Director of Representative</w:t>
      </w:r>
    </w:p>
    <w:p w:rsidR="00EC072C" w:rsidRPr="00EC072C" w:rsidRDefault="00EC072C" w:rsidP="00EC072C">
      <w:pPr>
        <w:spacing w:after="0" w:line="240" w:lineRule="auto"/>
        <w:rPr>
          <w:rFonts w:ascii="Times New Roman" w:eastAsia="Times New Roman" w:hAnsi="Times New Roman" w:cs="Times New Roman"/>
          <w:sz w:val="24"/>
          <w:szCs w:val="24"/>
          <w:lang w:val="en-US"/>
        </w:rPr>
      </w:pPr>
    </w:p>
    <w:p w:rsidR="00EC072C" w:rsidRPr="00EC072C" w:rsidRDefault="00EC072C" w:rsidP="00EC072C">
      <w:p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Note:  Affiliated player rules involving the Representative Division must adhere to the AP rules under Rep Policies.  </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spacing w:after="0" w:line="240" w:lineRule="auto"/>
        <w:rPr>
          <w:rFonts w:eastAsia="Times New Roman" w:cs="Times New Roman"/>
          <w:bCs/>
          <w:sz w:val="24"/>
          <w:szCs w:val="24"/>
          <w:lang w:val="en-US"/>
        </w:rPr>
      </w:pPr>
      <w:bookmarkStart w:id="3" w:name="_Toc34367237"/>
      <w:bookmarkStart w:id="4" w:name="_Toc39391346"/>
    </w:p>
    <w:p w:rsidR="00EC072C" w:rsidRPr="00EC072C" w:rsidRDefault="00EC072C" w:rsidP="00EC072C">
      <w:pPr>
        <w:spacing w:after="0" w:line="240" w:lineRule="auto"/>
        <w:rPr>
          <w:rFonts w:eastAsia="Times New Roman" w:cs="Times New Roman"/>
          <w:b/>
          <w:bCs/>
          <w:sz w:val="24"/>
          <w:szCs w:val="24"/>
          <w:lang w:val="en-US"/>
        </w:rPr>
      </w:pPr>
    </w:p>
    <w:bookmarkEnd w:id="3"/>
    <w:bookmarkEnd w:id="4"/>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spacing w:after="0" w:line="240" w:lineRule="auto"/>
        <w:rPr>
          <w:rFonts w:eastAsia="Times New Roman" w:cs="Times New Roman"/>
          <w:b/>
          <w:bCs/>
          <w:sz w:val="24"/>
          <w:szCs w:val="24"/>
          <w:lang w:val="en-US"/>
        </w:rPr>
      </w:pPr>
      <w:bookmarkStart w:id="5" w:name="_Toc34367209"/>
      <w:bookmarkStart w:id="6" w:name="_Toc39391318"/>
      <w:r w:rsidRPr="00EC072C">
        <w:rPr>
          <w:rFonts w:eastAsia="Times New Roman" w:cs="Times New Roman"/>
          <w:sz w:val="24"/>
          <w:szCs w:val="24"/>
        </w:rPr>
        <w:br w:type="page"/>
      </w:r>
    </w:p>
    <w:p w:rsidR="00EC072C" w:rsidRPr="00EC072C" w:rsidRDefault="00EC072C" w:rsidP="00EC072C">
      <w:pPr>
        <w:keepNext/>
        <w:spacing w:after="0" w:line="240" w:lineRule="auto"/>
        <w:outlineLvl w:val="5"/>
        <w:rPr>
          <w:rFonts w:eastAsia="Times New Roman" w:cs="Times New Roman"/>
          <w:b/>
          <w:bCs/>
          <w:sz w:val="24"/>
          <w:szCs w:val="24"/>
          <w:lang w:val="en-US"/>
        </w:rPr>
      </w:pPr>
      <w:r w:rsidRPr="00EC072C">
        <w:rPr>
          <w:rFonts w:eastAsia="Times New Roman" w:cs="Times New Roman"/>
          <w:b/>
          <w:bCs/>
          <w:sz w:val="24"/>
          <w:szCs w:val="24"/>
          <w:lang w:val="en-US"/>
        </w:rPr>
        <w:lastRenderedPageBreak/>
        <w:t>EXHIBITION GAMES AND TOURNAMENTS</w:t>
      </w:r>
      <w:bookmarkEnd w:id="5"/>
      <w:bookmarkEnd w:id="6"/>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keepNext/>
        <w:spacing w:after="0" w:line="240" w:lineRule="auto"/>
        <w:outlineLvl w:val="5"/>
        <w:rPr>
          <w:rFonts w:eastAsia="Times New Roman" w:cs="Times New Roman"/>
          <w:b/>
          <w:bCs/>
          <w:sz w:val="24"/>
          <w:szCs w:val="24"/>
          <w:lang w:val="en-US"/>
        </w:rPr>
      </w:pPr>
      <w:r w:rsidRPr="00EC072C">
        <w:rPr>
          <w:rFonts w:eastAsia="Times New Roman" w:cs="Times New Roman"/>
          <w:b/>
          <w:bCs/>
          <w:sz w:val="24"/>
          <w:szCs w:val="24"/>
          <w:lang w:val="en-US"/>
        </w:rPr>
        <w:t>House League Coaches</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numPr>
          <w:ilvl w:val="0"/>
          <w:numId w:val="12"/>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 xml:space="preserve">Travel permits are available from the OMHA Delegate.  </w:t>
      </w:r>
    </w:p>
    <w:p w:rsidR="00EC072C" w:rsidRPr="00EC072C" w:rsidRDefault="00EC072C" w:rsidP="00EC072C">
      <w:pPr>
        <w:numPr>
          <w:ilvl w:val="0"/>
          <w:numId w:val="12"/>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 xml:space="preserve">Completed Travel Permits are to be emailed to OMHA Delegate.  </w:t>
      </w:r>
    </w:p>
    <w:p w:rsidR="00EC072C" w:rsidRPr="00EC072C" w:rsidRDefault="00EC072C" w:rsidP="00EC072C">
      <w:pPr>
        <w:numPr>
          <w:ilvl w:val="0"/>
          <w:numId w:val="12"/>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Teams will not be permitted to play against, practice with or participate in any form or controlled scrimmage with teams not Insured under the OHF insurance policies.</w:t>
      </w:r>
    </w:p>
    <w:p w:rsidR="00EC072C" w:rsidRPr="00EC072C" w:rsidRDefault="00EC072C" w:rsidP="00EC072C">
      <w:pPr>
        <w:numPr>
          <w:ilvl w:val="0"/>
          <w:numId w:val="12"/>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 xml:space="preserve">Regular scheduled games should not be changed in order to play exhibition or tournament games without the permission of the Director of House League. </w:t>
      </w:r>
    </w:p>
    <w:p w:rsidR="00EC072C" w:rsidRPr="00EC072C" w:rsidRDefault="00EC072C" w:rsidP="00EC072C">
      <w:pPr>
        <w:numPr>
          <w:ilvl w:val="0"/>
          <w:numId w:val="12"/>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Any team playing an exhibition game must use an official game sheet and certified officials.</w:t>
      </w:r>
    </w:p>
    <w:p w:rsidR="00EC072C" w:rsidRPr="00EC072C" w:rsidRDefault="00EC072C" w:rsidP="00EC072C">
      <w:pPr>
        <w:numPr>
          <w:ilvl w:val="0"/>
          <w:numId w:val="12"/>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A copy of the game sheet must be forwarded to the OMHA Delegate</w:t>
      </w:r>
    </w:p>
    <w:p w:rsidR="00EC072C" w:rsidRPr="00EC072C" w:rsidRDefault="00EC072C" w:rsidP="00EC072C">
      <w:pPr>
        <w:numPr>
          <w:ilvl w:val="0"/>
          <w:numId w:val="12"/>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House league teams may not play exhibition or enter tournaments with non-sanctioned teams at any level. Team officials who fail to adhere strictly to this rule may be subject to suspension by the House League Director.</w:t>
      </w:r>
    </w:p>
    <w:p w:rsidR="00EC072C" w:rsidRPr="00EC072C" w:rsidRDefault="00EC072C" w:rsidP="00EC072C">
      <w:pPr>
        <w:numPr>
          <w:ilvl w:val="0"/>
          <w:numId w:val="12"/>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House league teams are encouraged to participate in tournaments to a maximum of three per each hockey season.   Unless approved by the Board.</w:t>
      </w:r>
    </w:p>
    <w:p w:rsidR="00EC072C" w:rsidRPr="00EC072C" w:rsidRDefault="00EC072C" w:rsidP="00EC072C">
      <w:pPr>
        <w:numPr>
          <w:ilvl w:val="0"/>
          <w:numId w:val="12"/>
        </w:numPr>
        <w:spacing w:after="0" w:line="240" w:lineRule="auto"/>
        <w:rPr>
          <w:rFonts w:eastAsia="Times New Roman" w:cs="Times New Roman"/>
          <w:b/>
          <w:sz w:val="24"/>
          <w:szCs w:val="24"/>
          <w:lang w:val="en-US"/>
        </w:rPr>
      </w:pPr>
      <w:r w:rsidRPr="00EC072C">
        <w:rPr>
          <w:rFonts w:eastAsia="Times New Roman" w:cs="Times New Roman"/>
          <w:sz w:val="24"/>
          <w:szCs w:val="24"/>
          <w:lang w:val="en-US"/>
        </w:rPr>
        <w:t xml:space="preserve">House league teams must not enter Tournaments where body checking is permitted. </w:t>
      </w:r>
    </w:p>
    <w:p w:rsidR="00EC072C" w:rsidRPr="00EC072C" w:rsidRDefault="00EC072C" w:rsidP="00EC072C">
      <w:pPr>
        <w:spacing w:after="0" w:line="240" w:lineRule="auto"/>
        <w:rPr>
          <w:rFonts w:ascii="Times New Roman" w:eastAsia="Times New Roman" w:hAnsi="Times New Roman" w:cs="Times New Roman"/>
          <w:sz w:val="24"/>
          <w:szCs w:val="24"/>
          <w:lang w:val="en-US"/>
        </w:rPr>
      </w:pP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spacing w:after="0" w:line="240" w:lineRule="auto"/>
        <w:rPr>
          <w:rFonts w:eastAsia="Times New Roman" w:cs="Times New Roman"/>
          <w:b/>
          <w:bCs/>
          <w:sz w:val="24"/>
          <w:szCs w:val="24"/>
          <w:lang w:val="en-US"/>
        </w:rPr>
      </w:pPr>
      <w:bookmarkStart w:id="7" w:name="_Toc34367210"/>
      <w:bookmarkStart w:id="8" w:name="_Toc39391319"/>
      <w:r w:rsidRPr="00EC072C">
        <w:rPr>
          <w:rFonts w:eastAsia="Times New Roman" w:cs="Times New Roman"/>
          <w:b/>
          <w:bCs/>
          <w:sz w:val="24"/>
          <w:szCs w:val="24"/>
          <w:lang w:val="en-US"/>
        </w:rPr>
        <w:t>TEAM OFFICIALS RESPONSIBILITIES</w:t>
      </w:r>
      <w:bookmarkEnd w:id="7"/>
      <w:bookmarkEnd w:id="8"/>
    </w:p>
    <w:p w:rsidR="00EC072C" w:rsidRPr="00EC072C" w:rsidRDefault="00EC072C" w:rsidP="00EC072C">
      <w:pPr>
        <w:spacing w:after="0" w:line="240" w:lineRule="auto"/>
        <w:rPr>
          <w:rFonts w:eastAsia="Times New Roman" w:cs="Times New Roman"/>
          <w:b/>
          <w:bCs/>
          <w:sz w:val="24"/>
          <w:szCs w:val="24"/>
          <w:lang w:val="en-US"/>
        </w:rPr>
      </w:pPr>
      <w:r w:rsidRPr="00EC072C">
        <w:rPr>
          <w:rFonts w:eastAsia="Times New Roman" w:cs="Times New Roman"/>
          <w:b/>
          <w:bCs/>
          <w:sz w:val="24"/>
          <w:szCs w:val="24"/>
          <w:lang w:val="en-US"/>
        </w:rPr>
        <w:t xml:space="preserve"> </w:t>
      </w:r>
      <w:r w:rsidRPr="00EC072C">
        <w:rPr>
          <w:rFonts w:eastAsia="Times New Roman" w:cs="Times New Roman"/>
          <w:b/>
          <w:bCs/>
          <w:sz w:val="24"/>
          <w:szCs w:val="24"/>
          <w:lang w:val="en-US"/>
        </w:rPr>
        <w:tab/>
      </w:r>
    </w:p>
    <w:p w:rsidR="00EC072C" w:rsidRPr="00EC072C" w:rsidRDefault="00EC072C" w:rsidP="00EC072C">
      <w:p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Team officials include individuals approved by the board and registered as Head Coach, Trainer, Manager, Assistant Coach, 2nd Assistant Coach or 2nd Assistant Trainer. OrilliaMHA will pay to register these five-carded officials for each team. </w:t>
      </w:r>
    </w:p>
    <w:p w:rsidR="00EC072C" w:rsidRPr="00EC072C" w:rsidRDefault="00EC072C" w:rsidP="00EC072C">
      <w:pPr>
        <w:spacing w:after="0" w:line="240" w:lineRule="auto"/>
        <w:rPr>
          <w:rFonts w:eastAsia="Times New Roman" w:cs="Times New Roman"/>
          <w:b/>
          <w:sz w:val="24"/>
          <w:szCs w:val="24"/>
          <w:lang w:val="en-US"/>
        </w:rPr>
      </w:pPr>
    </w:p>
    <w:p w:rsidR="00EC072C" w:rsidRPr="00EC072C" w:rsidRDefault="00EC072C" w:rsidP="00EC072C">
      <w:pPr>
        <w:numPr>
          <w:ilvl w:val="0"/>
          <w:numId w:val="13"/>
        </w:numPr>
        <w:spacing w:after="0" w:line="240" w:lineRule="auto"/>
        <w:rPr>
          <w:rFonts w:eastAsia="Times New Roman" w:cs="Times New Roman"/>
          <w:sz w:val="24"/>
          <w:szCs w:val="24"/>
          <w:lang w:val="en-US"/>
        </w:rPr>
      </w:pPr>
      <w:r w:rsidRPr="00EC072C">
        <w:rPr>
          <w:rFonts w:eastAsia="Times New Roman" w:cs="Times New Roman"/>
          <w:sz w:val="24"/>
          <w:szCs w:val="24"/>
          <w:lang w:val="en-US"/>
        </w:rPr>
        <w:t>A police check is required for the first year in a position and every four years thereafter.  A Criminal Declaration Form will be required for the years in between.</w:t>
      </w:r>
    </w:p>
    <w:p w:rsidR="00EC072C" w:rsidRPr="00EC072C" w:rsidRDefault="00EC072C" w:rsidP="00EC072C">
      <w:pPr>
        <w:numPr>
          <w:ilvl w:val="0"/>
          <w:numId w:val="13"/>
        </w:numPr>
        <w:spacing w:after="0" w:line="240" w:lineRule="auto"/>
        <w:rPr>
          <w:rFonts w:eastAsia="Times New Roman" w:cs="Times New Roman"/>
          <w:sz w:val="24"/>
          <w:szCs w:val="24"/>
          <w:lang w:val="en-US"/>
        </w:rPr>
      </w:pPr>
      <w:r w:rsidRPr="00EC072C">
        <w:rPr>
          <w:rFonts w:eastAsia="Times New Roman" w:cs="Times New Roman"/>
          <w:sz w:val="24"/>
          <w:szCs w:val="24"/>
          <w:lang w:val="en-US"/>
        </w:rPr>
        <w:t>The police check will be kept on file for the four year time period.</w:t>
      </w:r>
    </w:p>
    <w:p w:rsidR="00EC072C" w:rsidRPr="00EC072C" w:rsidRDefault="00EC072C" w:rsidP="00EC072C">
      <w:pPr>
        <w:numPr>
          <w:ilvl w:val="0"/>
          <w:numId w:val="13"/>
        </w:numPr>
        <w:spacing w:after="0" w:line="240" w:lineRule="auto"/>
        <w:rPr>
          <w:rFonts w:eastAsia="Times New Roman" w:cs="Times New Roman"/>
          <w:sz w:val="24"/>
          <w:szCs w:val="24"/>
          <w:lang w:val="en-US"/>
        </w:rPr>
      </w:pPr>
      <w:r w:rsidRPr="00EC072C">
        <w:rPr>
          <w:rFonts w:eastAsia="Times New Roman" w:cs="Times New Roman"/>
          <w:sz w:val="24"/>
          <w:szCs w:val="24"/>
          <w:lang w:val="en-US"/>
        </w:rPr>
        <w:t>The screening person will have the right to approve or disapprove coaching staff based on the parameters given.</w:t>
      </w:r>
    </w:p>
    <w:p w:rsidR="00EC072C" w:rsidRPr="00EC072C" w:rsidRDefault="00EC072C" w:rsidP="00EC072C">
      <w:pPr>
        <w:numPr>
          <w:ilvl w:val="0"/>
          <w:numId w:val="13"/>
        </w:numPr>
        <w:spacing w:after="0" w:line="240" w:lineRule="auto"/>
        <w:rPr>
          <w:rFonts w:eastAsia="Times New Roman" w:cs="Times New Roman"/>
          <w:sz w:val="24"/>
          <w:szCs w:val="24"/>
          <w:lang w:val="en-US"/>
        </w:rPr>
      </w:pPr>
      <w:r w:rsidRPr="00EC072C">
        <w:rPr>
          <w:rFonts w:eastAsia="Times New Roman" w:cs="Times New Roman"/>
          <w:sz w:val="24"/>
          <w:szCs w:val="24"/>
          <w:lang w:val="en-US"/>
        </w:rPr>
        <w:t>The screening person may ask all questions necessary to make the proper decision.</w:t>
      </w:r>
    </w:p>
    <w:p w:rsidR="00EC072C" w:rsidRPr="00EC072C" w:rsidRDefault="00EC072C" w:rsidP="00EC072C">
      <w:pPr>
        <w:numPr>
          <w:ilvl w:val="0"/>
          <w:numId w:val="13"/>
        </w:num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A coach has the right to appeal this decision within 10 days. </w:t>
      </w:r>
    </w:p>
    <w:p w:rsidR="00EC072C" w:rsidRPr="00EC072C" w:rsidRDefault="00EC072C" w:rsidP="00EC072C">
      <w:pPr>
        <w:numPr>
          <w:ilvl w:val="0"/>
          <w:numId w:val="13"/>
        </w:numPr>
        <w:spacing w:after="0" w:line="240" w:lineRule="auto"/>
        <w:rPr>
          <w:rFonts w:eastAsia="Times New Roman" w:cs="Times New Roman"/>
          <w:sz w:val="24"/>
          <w:szCs w:val="24"/>
          <w:lang w:val="en-US"/>
        </w:rPr>
      </w:pPr>
      <w:r w:rsidRPr="00EC072C">
        <w:rPr>
          <w:rFonts w:eastAsia="Times New Roman" w:cs="Times New Roman"/>
          <w:sz w:val="24"/>
          <w:szCs w:val="24"/>
          <w:lang w:val="en-US"/>
        </w:rPr>
        <w:t xml:space="preserve">All teams and officials should be cognizant of unbecoming conduct and causing damage to the arenas in which they play.  Teams or officials who are negligent in this respect may be required to pay damages and/or be suspended from the Association resulting from such misconduct. </w:t>
      </w:r>
    </w:p>
    <w:p w:rsidR="00EC072C" w:rsidRPr="00EC072C" w:rsidRDefault="00EC072C" w:rsidP="00EC072C">
      <w:pPr>
        <w:numPr>
          <w:ilvl w:val="0"/>
          <w:numId w:val="13"/>
        </w:numPr>
        <w:spacing w:after="0" w:line="240" w:lineRule="auto"/>
        <w:rPr>
          <w:rFonts w:eastAsia="Times New Roman" w:cs="Times New Roman"/>
          <w:sz w:val="24"/>
          <w:szCs w:val="24"/>
          <w:lang w:val="en-US"/>
        </w:rPr>
      </w:pPr>
      <w:r w:rsidRPr="00EC072C">
        <w:rPr>
          <w:rFonts w:eastAsia="Times New Roman" w:cs="Times New Roman"/>
          <w:sz w:val="24"/>
          <w:szCs w:val="24"/>
          <w:lang w:val="en-US"/>
        </w:rPr>
        <w:t>The policies are to be strictly adhered to by all team officials.  The policies are available on the website.</w:t>
      </w:r>
    </w:p>
    <w:p w:rsidR="00EC072C" w:rsidRPr="00EC072C" w:rsidRDefault="00EC072C" w:rsidP="00EC072C">
      <w:pPr>
        <w:numPr>
          <w:ilvl w:val="0"/>
          <w:numId w:val="13"/>
        </w:numPr>
        <w:spacing w:after="0" w:line="240" w:lineRule="auto"/>
        <w:rPr>
          <w:rFonts w:eastAsia="Times New Roman" w:cs="Times New Roman"/>
          <w:sz w:val="24"/>
          <w:szCs w:val="24"/>
          <w:lang w:val="en-US"/>
        </w:rPr>
      </w:pPr>
      <w:r w:rsidRPr="00EC072C">
        <w:rPr>
          <w:rFonts w:eastAsia="Times New Roman" w:cs="Times New Roman"/>
          <w:sz w:val="24"/>
          <w:szCs w:val="24"/>
          <w:lang w:val="en-US"/>
        </w:rPr>
        <w:t>Team officials will become familiar with the appropriate Director responsibilities and provide all necessary cooperation.</w:t>
      </w:r>
    </w:p>
    <w:p w:rsidR="00EC072C" w:rsidRPr="00EC072C" w:rsidRDefault="00EC072C" w:rsidP="00EC072C">
      <w:pPr>
        <w:numPr>
          <w:ilvl w:val="0"/>
          <w:numId w:val="13"/>
        </w:numPr>
        <w:spacing w:after="0" w:line="240" w:lineRule="auto"/>
        <w:rPr>
          <w:rFonts w:eastAsia="Times New Roman" w:cs="Times New Roman"/>
          <w:sz w:val="24"/>
          <w:szCs w:val="24"/>
          <w:lang w:val="en-US"/>
        </w:rPr>
      </w:pPr>
      <w:r w:rsidRPr="00EC072C">
        <w:rPr>
          <w:rFonts w:eastAsia="Times New Roman" w:cs="Times New Roman"/>
          <w:sz w:val="24"/>
          <w:szCs w:val="24"/>
          <w:lang w:val="en-US"/>
        </w:rPr>
        <w:t>All team officials are expected to support OrilliaMHA in various fundraising endeavors.</w:t>
      </w:r>
    </w:p>
    <w:p w:rsidR="00EC072C" w:rsidRPr="0023722B" w:rsidRDefault="00EC072C" w:rsidP="00EC072C">
      <w:pPr>
        <w:numPr>
          <w:ilvl w:val="0"/>
          <w:numId w:val="13"/>
        </w:numPr>
        <w:spacing w:after="0" w:line="240" w:lineRule="auto"/>
        <w:rPr>
          <w:rFonts w:eastAsia="Times New Roman" w:cs="Times New Roman"/>
          <w:sz w:val="24"/>
          <w:szCs w:val="24"/>
          <w:lang w:val="en-US"/>
        </w:rPr>
      </w:pPr>
      <w:ins w:id="9" w:author="Administrator" w:date="2017-06-06T11:11:00Z">
        <w:r w:rsidRPr="0023722B">
          <w:rPr>
            <w:rFonts w:eastAsia="Times New Roman" w:cs="Times New Roman"/>
            <w:sz w:val="24"/>
            <w:szCs w:val="24"/>
            <w:lang w:val="en-US"/>
          </w:rPr>
          <w:lastRenderedPageBreak/>
          <w:t xml:space="preserve">If </w:t>
        </w:r>
      </w:ins>
      <w:r w:rsidRPr="0023722B">
        <w:rPr>
          <w:rFonts w:eastAsia="Times New Roman" w:cs="Times New Roman"/>
          <w:sz w:val="24"/>
          <w:szCs w:val="24"/>
          <w:lang w:val="en-US"/>
        </w:rPr>
        <w:t xml:space="preserve">any House League </w:t>
      </w:r>
      <w:ins w:id="10" w:author="Administrator" w:date="2017-06-06T11:11:00Z">
        <w:r w:rsidRPr="0023722B">
          <w:rPr>
            <w:rFonts w:eastAsia="Times New Roman" w:cs="Times New Roman"/>
            <w:sz w:val="24"/>
            <w:szCs w:val="24"/>
            <w:lang w:val="en-US"/>
          </w:rPr>
          <w:t>team is collecting money or fundraising they must follow the Fundraising</w:t>
        </w:r>
      </w:ins>
      <w:r w:rsidRPr="0023722B">
        <w:rPr>
          <w:rFonts w:eastAsia="Times New Roman" w:cs="Times New Roman"/>
          <w:sz w:val="24"/>
          <w:szCs w:val="24"/>
          <w:lang w:val="en-US"/>
        </w:rPr>
        <w:t>/Finance</w:t>
      </w:r>
      <w:ins w:id="11" w:author="Administrator" w:date="2017-06-06T11:11:00Z">
        <w:r w:rsidRPr="0023722B">
          <w:rPr>
            <w:rFonts w:eastAsia="Times New Roman" w:cs="Times New Roman"/>
            <w:sz w:val="24"/>
            <w:szCs w:val="24"/>
            <w:lang w:val="en-US"/>
          </w:rPr>
          <w:t xml:space="preserve"> Policy</w:t>
        </w:r>
      </w:ins>
      <w:r w:rsidR="00001DA4">
        <w:rPr>
          <w:rFonts w:eastAsia="Times New Roman" w:cs="Times New Roman"/>
          <w:sz w:val="24"/>
          <w:szCs w:val="24"/>
          <w:lang w:val="en-US"/>
        </w:rPr>
        <w:t>.</w:t>
      </w:r>
      <w:r w:rsidRPr="0023722B">
        <w:rPr>
          <w:rFonts w:eastAsia="Times New Roman" w:cs="Times New Roman"/>
          <w:sz w:val="24"/>
          <w:szCs w:val="24"/>
          <w:lang w:val="en-US"/>
        </w:rPr>
        <w:t xml:space="preserve"> </w:t>
      </w:r>
    </w:p>
    <w:p w:rsidR="00EC072C" w:rsidRPr="00EC072C" w:rsidRDefault="00EC072C" w:rsidP="00EC072C">
      <w:pPr>
        <w:numPr>
          <w:ilvl w:val="0"/>
          <w:numId w:val="13"/>
        </w:numPr>
        <w:spacing w:after="0" w:line="240" w:lineRule="auto"/>
        <w:rPr>
          <w:rFonts w:eastAsia="Times New Roman" w:cs="Times New Roman"/>
          <w:b/>
          <w:sz w:val="24"/>
          <w:szCs w:val="24"/>
          <w:lang w:val="en-US"/>
        </w:rPr>
      </w:pPr>
      <w:r w:rsidRPr="0023722B">
        <w:rPr>
          <w:rFonts w:eastAsia="Times New Roman" w:cs="Times New Roman"/>
          <w:sz w:val="24"/>
          <w:szCs w:val="24"/>
          <w:lang w:val="en-US"/>
        </w:rPr>
        <w:t>When a player requires medical</w:t>
      </w:r>
      <w:r w:rsidRPr="00EC072C">
        <w:rPr>
          <w:rFonts w:eastAsia="Times New Roman" w:cs="Times New Roman"/>
          <w:sz w:val="24"/>
          <w:szCs w:val="24"/>
          <w:lang w:val="en-US"/>
        </w:rPr>
        <w:t xml:space="preserve"> attention other than of the team trainer, the team trainer must complete and send the appropriate injury report to Ontario Minor Hockey Association with a copy to the Hockey Office.  A doctor’s release is to be provided to the trainer before the player may return to practice or play.  A copy of the doctor’s release must be given to the OrilliaMHA Office.   </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spacing w:after="0" w:line="240" w:lineRule="auto"/>
        <w:rPr>
          <w:rFonts w:eastAsia="Times New Roman" w:cs="Times New Roman"/>
          <w:b/>
          <w:bCs/>
          <w:sz w:val="24"/>
          <w:szCs w:val="24"/>
          <w:lang w:val="en-US"/>
        </w:rPr>
      </w:pPr>
      <w:r w:rsidRPr="00EC072C">
        <w:rPr>
          <w:rFonts w:eastAsia="Times New Roman" w:cs="Times New Roman"/>
          <w:b/>
          <w:bCs/>
          <w:sz w:val="24"/>
          <w:szCs w:val="24"/>
          <w:lang w:val="en-US"/>
        </w:rPr>
        <w:t>ADDITIONAL RULES FOR TEAM OFFICIALS</w:t>
      </w:r>
    </w:p>
    <w:p w:rsidR="00EC072C" w:rsidRPr="00EC072C" w:rsidRDefault="00EC072C" w:rsidP="00EC072C">
      <w:pPr>
        <w:spacing w:after="0" w:line="240" w:lineRule="auto"/>
        <w:jc w:val="both"/>
        <w:rPr>
          <w:rFonts w:eastAsia="Times New Roman" w:cs="Times New Roman"/>
          <w:b/>
          <w:bCs/>
          <w:sz w:val="24"/>
          <w:szCs w:val="24"/>
          <w:lang w:val="en-US"/>
        </w:rPr>
      </w:pPr>
    </w:p>
    <w:p w:rsidR="00EC072C" w:rsidRPr="00EC072C" w:rsidRDefault="00EC072C" w:rsidP="00EC072C">
      <w:pPr>
        <w:spacing w:after="0" w:line="240" w:lineRule="auto"/>
        <w:jc w:val="both"/>
        <w:rPr>
          <w:rFonts w:eastAsia="Times New Roman" w:cs="Times New Roman"/>
          <w:b/>
          <w:bCs/>
          <w:sz w:val="24"/>
          <w:szCs w:val="24"/>
          <w:lang w:val="en-US"/>
        </w:rPr>
      </w:pPr>
      <w:r w:rsidRPr="00EC072C">
        <w:rPr>
          <w:rFonts w:eastAsia="Times New Roman" w:cs="Times New Roman"/>
          <w:b/>
          <w:bCs/>
          <w:sz w:val="24"/>
          <w:szCs w:val="24"/>
          <w:lang w:val="en-US"/>
        </w:rPr>
        <w:t>Head Coaches</w:t>
      </w:r>
    </w:p>
    <w:p w:rsidR="00EC072C" w:rsidRPr="00EC072C" w:rsidRDefault="00EC072C" w:rsidP="00EC072C">
      <w:pPr>
        <w:spacing w:after="0" w:line="240" w:lineRule="auto"/>
        <w:jc w:val="both"/>
        <w:rPr>
          <w:rFonts w:eastAsia="Times New Roman" w:cs="Times New Roman"/>
          <w:b/>
          <w:bCs/>
          <w:sz w:val="24"/>
          <w:szCs w:val="24"/>
          <w:lang w:val="en-US"/>
        </w:rPr>
      </w:pPr>
    </w:p>
    <w:p w:rsidR="00EC072C" w:rsidRPr="00EC072C" w:rsidRDefault="00EC072C" w:rsidP="00EC072C">
      <w:pPr>
        <w:numPr>
          <w:ilvl w:val="0"/>
          <w:numId w:val="1"/>
        </w:numPr>
        <w:spacing w:after="0" w:line="240" w:lineRule="auto"/>
        <w:rPr>
          <w:rFonts w:eastAsia="Times New Roman" w:cs="Times New Roman"/>
          <w:sz w:val="24"/>
          <w:szCs w:val="24"/>
          <w:lang w:val="en-US"/>
        </w:rPr>
      </w:pPr>
      <w:r w:rsidRPr="00EC072C">
        <w:rPr>
          <w:rFonts w:eastAsia="Times New Roman" w:cs="Times New Roman"/>
          <w:sz w:val="24"/>
          <w:szCs w:val="24"/>
          <w:lang w:val="en-US"/>
        </w:rPr>
        <w:t>Attend coaches meetings as required.</w:t>
      </w:r>
    </w:p>
    <w:p w:rsidR="00EC072C" w:rsidRPr="00EC072C" w:rsidRDefault="00EC072C" w:rsidP="00EC072C">
      <w:pPr>
        <w:numPr>
          <w:ilvl w:val="0"/>
          <w:numId w:val="1"/>
        </w:numPr>
        <w:spacing w:after="0" w:line="240" w:lineRule="auto"/>
        <w:rPr>
          <w:rFonts w:eastAsia="Times New Roman" w:cs="Times New Roman"/>
          <w:sz w:val="24"/>
          <w:szCs w:val="24"/>
          <w:lang w:val="en-US"/>
        </w:rPr>
      </w:pPr>
      <w:r w:rsidRPr="00EC072C">
        <w:rPr>
          <w:rFonts w:eastAsia="Times New Roman" w:cs="Times New Roman"/>
          <w:sz w:val="24"/>
          <w:szCs w:val="24"/>
          <w:lang w:val="en-US"/>
        </w:rPr>
        <w:t>All coaches must have accreditation.</w:t>
      </w:r>
    </w:p>
    <w:p w:rsidR="00EC072C" w:rsidRPr="00EC072C" w:rsidRDefault="00EC072C" w:rsidP="00EC072C">
      <w:pPr>
        <w:numPr>
          <w:ilvl w:val="0"/>
          <w:numId w:val="1"/>
        </w:numPr>
        <w:spacing w:after="0" w:line="240" w:lineRule="auto"/>
        <w:rPr>
          <w:rFonts w:eastAsia="Times New Roman" w:cs="Times New Roman"/>
          <w:sz w:val="24"/>
          <w:szCs w:val="24"/>
          <w:lang w:val="en-US"/>
        </w:rPr>
      </w:pPr>
      <w:r w:rsidRPr="00EC072C">
        <w:rPr>
          <w:rFonts w:eastAsia="Times New Roman" w:cs="Times New Roman"/>
          <w:sz w:val="24"/>
          <w:szCs w:val="24"/>
          <w:lang w:val="en-US"/>
        </w:rPr>
        <w:t>Appoint a designate in the coach’s absence.</w:t>
      </w:r>
    </w:p>
    <w:p w:rsidR="00EC072C" w:rsidRPr="00EC072C" w:rsidRDefault="00EC072C" w:rsidP="00EC072C">
      <w:pPr>
        <w:numPr>
          <w:ilvl w:val="0"/>
          <w:numId w:val="1"/>
        </w:numPr>
        <w:spacing w:after="0" w:line="240" w:lineRule="auto"/>
        <w:rPr>
          <w:rFonts w:eastAsia="Times New Roman" w:cs="Times New Roman"/>
          <w:sz w:val="24"/>
          <w:szCs w:val="24"/>
          <w:lang w:val="en-US"/>
        </w:rPr>
      </w:pPr>
      <w:r w:rsidRPr="00EC072C">
        <w:rPr>
          <w:rFonts w:eastAsia="Times New Roman" w:cs="Times New Roman"/>
          <w:sz w:val="24"/>
          <w:szCs w:val="24"/>
          <w:lang w:val="en-US"/>
        </w:rPr>
        <w:t>Ensure that all players and parents are made aware of the playing rules.</w:t>
      </w:r>
    </w:p>
    <w:p w:rsidR="00EC072C" w:rsidRPr="00EC072C" w:rsidRDefault="00EC072C" w:rsidP="00EC072C">
      <w:pPr>
        <w:numPr>
          <w:ilvl w:val="0"/>
          <w:numId w:val="1"/>
        </w:numPr>
        <w:spacing w:after="0" w:line="240" w:lineRule="auto"/>
        <w:rPr>
          <w:rFonts w:eastAsia="Times New Roman" w:cs="Times New Roman"/>
          <w:sz w:val="24"/>
          <w:szCs w:val="24"/>
          <w:lang w:val="en-US"/>
        </w:rPr>
      </w:pPr>
      <w:r w:rsidRPr="00EC072C">
        <w:rPr>
          <w:rFonts w:eastAsia="Times New Roman" w:cs="Times New Roman"/>
          <w:sz w:val="24"/>
          <w:szCs w:val="24"/>
          <w:lang w:val="en-US"/>
        </w:rPr>
        <w:t>Show respect for all referees decisions.</w:t>
      </w:r>
    </w:p>
    <w:p w:rsidR="00EC072C" w:rsidRPr="00EC072C" w:rsidRDefault="00EC072C" w:rsidP="00EC072C">
      <w:pPr>
        <w:numPr>
          <w:ilvl w:val="0"/>
          <w:numId w:val="1"/>
        </w:numPr>
        <w:spacing w:after="0" w:line="240" w:lineRule="auto"/>
        <w:rPr>
          <w:rFonts w:eastAsia="Times New Roman" w:cs="Times New Roman"/>
          <w:sz w:val="24"/>
          <w:szCs w:val="24"/>
          <w:lang w:val="en-US"/>
        </w:rPr>
      </w:pPr>
      <w:r w:rsidRPr="00EC072C">
        <w:rPr>
          <w:rFonts w:eastAsia="Times New Roman" w:cs="Times New Roman"/>
          <w:sz w:val="24"/>
          <w:szCs w:val="24"/>
          <w:lang w:val="en-US"/>
        </w:rPr>
        <w:t>Accept ice time allotted with no exception.</w:t>
      </w:r>
    </w:p>
    <w:p w:rsidR="00EC072C" w:rsidRPr="00EC072C" w:rsidRDefault="00EC072C" w:rsidP="00EC072C">
      <w:pPr>
        <w:numPr>
          <w:ilvl w:val="0"/>
          <w:numId w:val="1"/>
        </w:numPr>
        <w:spacing w:after="0" w:line="240" w:lineRule="auto"/>
        <w:rPr>
          <w:rFonts w:eastAsia="Times New Roman" w:cs="Times New Roman"/>
          <w:b/>
          <w:bCs/>
          <w:sz w:val="24"/>
          <w:szCs w:val="24"/>
          <w:lang w:val="en-US"/>
        </w:rPr>
      </w:pPr>
      <w:r w:rsidRPr="00EC072C">
        <w:rPr>
          <w:rFonts w:eastAsia="Times New Roman" w:cs="Times New Roman"/>
          <w:sz w:val="24"/>
          <w:szCs w:val="24"/>
          <w:lang w:val="en-US"/>
        </w:rPr>
        <w:t xml:space="preserve">Ensure the allotted ice is not wasted. </w:t>
      </w:r>
    </w:p>
    <w:p w:rsidR="00EC072C" w:rsidRPr="00EC072C" w:rsidRDefault="00EC072C" w:rsidP="00EC072C">
      <w:pPr>
        <w:numPr>
          <w:ilvl w:val="0"/>
          <w:numId w:val="1"/>
        </w:numPr>
        <w:spacing w:after="0" w:line="240" w:lineRule="auto"/>
        <w:rPr>
          <w:rFonts w:eastAsia="Times New Roman" w:cs="Times New Roman"/>
          <w:b/>
          <w:bCs/>
          <w:sz w:val="24"/>
          <w:szCs w:val="24"/>
          <w:lang w:val="en-US"/>
        </w:rPr>
      </w:pPr>
      <w:r w:rsidRPr="00EC072C">
        <w:rPr>
          <w:rFonts w:eastAsia="Times New Roman" w:cs="Times New Roman"/>
          <w:sz w:val="24"/>
          <w:szCs w:val="24"/>
          <w:lang w:val="en-US"/>
        </w:rPr>
        <w:t>Ensure that all equipment and facilities are available.</w:t>
      </w:r>
    </w:p>
    <w:p w:rsidR="00EC072C" w:rsidRPr="00EC072C" w:rsidRDefault="00EC072C" w:rsidP="00EC072C">
      <w:pPr>
        <w:numPr>
          <w:ilvl w:val="0"/>
          <w:numId w:val="1"/>
        </w:numPr>
        <w:spacing w:after="0" w:line="240" w:lineRule="auto"/>
        <w:rPr>
          <w:rFonts w:eastAsia="Times New Roman" w:cs="Times New Roman"/>
          <w:b/>
          <w:bCs/>
          <w:sz w:val="24"/>
          <w:szCs w:val="24"/>
          <w:lang w:val="en-US"/>
        </w:rPr>
      </w:pPr>
      <w:r w:rsidRPr="00EC072C">
        <w:rPr>
          <w:rFonts w:eastAsia="Times New Roman" w:cs="Times New Roman"/>
          <w:sz w:val="24"/>
          <w:szCs w:val="24"/>
          <w:lang w:val="en-US"/>
        </w:rPr>
        <w:t>Ensure that all team documentation is properly prepared, maintained and readily available when required.</w:t>
      </w:r>
    </w:p>
    <w:p w:rsidR="00EC072C" w:rsidRPr="00EC072C" w:rsidRDefault="00EC072C" w:rsidP="00EC072C">
      <w:pPr>
        <w:numPr>
          <w:ilvl w:val="0"/>
          <w:numId w:val="1"/>
        </w:numPr>
        <w:spacing w:after="0" w:line="240" w:lineRule="auto"/>
        <w:rPr>
          <w:rFonts w:eastAsia="Times New Roman" w:cs="Times New Roman"/>
          <w:b/>
          <w:bCs/>
          <w:sz w:val="24"/>
          <w:szCs w:val="24"/>
          <w:lang w:val="en-US"/>
        </w:rPr>
      </w:pPr>
      <w:r w:rsidRPr="00EC072C">
        <w:rPr>
          <w:rFonts w:eastAsia="Times New Roman" w:cs="Times New Roman"/>
          <w:sz w:val="24"/>
          <w:szCs w:val="24"/>
          <w:lang w:val="en-US"/>
        </w:rPr>
        <w:t>Ensure that all regulations, safety measures and policies are observed.</w:t>
      </w:r>
    </w:p>
    <w:p w:rsidR="00EC072C" w:rsidRPr="00EC072C" w:rsidRDefault="00EC072C" w:rsidP="00EC072C">
      <w:pPr>
        <w:numPr>
          <w:ilvl w:val="0"/>
          <w:numId w:val="1"/>
        </w:numPr>
        <w:spacing w:after="0" w:line="240" w:lineRule="auto"/>
        <w:rPr>
          <w:rFonts w:eastAsia="Times New Roman" w:cs="Times New Roman"/>
          <w:b/>
          <w:bCs/>
          <w:sz w:val="24"/>
          <w:szCs w:val="24"/>
          <w:lang w:val="en-US"/>
        </w:rPr>
      </w:pPr>
      <w:r w:rsidRPr="00EC072C">
        <w:rPr>
          <w:rFonts w:eastAsia="Times New Roman" w:cs="Times New Roman"/>
          <w:sz w:val="24"/>
          <w:szCs w:val="24"/>
          <w:lang w:val="en-US"/>
        </w:rPr>
        <w:t>Ensure that OMHA Delegate receives a copy of game sheets with suspensions.</w:t>
      </w:r>
    </w:p>
    <w:p w:rsidR="00EC072C" w:rsidRPr="00EC072C" w:rsidRDefault="00EC072C" w:rsidP="00EC072C">
      <w:pPr>
        <w:spacing w:after="0" w:line="240" w:lineRule="auto"/>
        <w:rPr>
          <w:rFonts w:eastAsia="Times New Roman" w:cs="Times New Roman"/>
          <w:b/>
          <w:bCs/>
          <w:sz w:val="24"/>
          <w:szCs w:val="24"/>
          <w:lang w:val="en-US"/>
        </w:rPr>
      </w:pPr>
      <w:bookmarkStart w:id="12" w:name="_Toc34367213"/>
      <w:bookmarkStart w:id="13" w:name="_Toc39391322"/>
    </w:p>
    <w:p w:rsidR="00EC072C" w:rsidRPr="00EC072C" w:rsidRDefault="00EC072C" w:rsidP="00EC072C">
      <w:pPr>
        <w:tabs>
          <w:tab w:val="left" w:pos="374"/>
        </w:tabs>
        <w:spacing w:after="0" w:line="240" w:lineRule="auto"/>
        <w:rPr>
          <w:rFonts w:eastAsia="Times New Roman" w:cs="Times New Roman"/>
          <w:b/>
          <w:bCs/>
          <w:sz w:val="24"/>
          <w:szCs w:val="24"/>
          <w:lang w:val="en-US"/>
        </w:rPr>
      </w:pPr>
      <w:r w:rsidRPr="00EC072C">
        <w:rPr>
          <w:rFonts w:eastAsia="Times New Roman" w:cs="Times New Roman"/>
          <w:b/>
          <w:bCs/>
          <w:sz w:val="24"/>
          <w:szCs w:val="24"/>
          <w:lang w:val="en-US"/>
        </w:rPr>
        <w:t>Assistant Coaches</w:t>
      </w:r>
      <w:bookmarkEnd w:id="12"/>
      <w:bookmarkEnd w:id="13"/>
    </w:p>
    <w:p w:rsidR="00EC072C" w:rsidRPr="00EC072C" w:rsidRDefault="00EC072C" w:rsidP="00EC072C">
      <w:pPr>
        <w:tabs>
          <w:tab w:val="left" w:pos="374"/>
        </w:tabs>
        <w:spacing w:after="0" w:line="240" w:lineRule="auto"/>
        <w:rPr>
          <w:rFonts w:eastAsia="Times New Roman" w:cs="Times New Roman"/>
          <w:b/>
          <w:bCs/>
          <w:sz w:val="24"/>
          <w:szCs w:val="24"/>
          <w:lang w:val="en-US"/>
        </w:rPr>
      </w:pPr>
    </w:p>
    <w:p w:rsidR="00EC072C" w:rsidRPr="00EC072C" w:rsidRDefault="00EC072C" w:rsidP="00EC072C">
      <w:pPr>
        <w:spacing w:after="0" w:line="240" w:lineRule="auto"/>
        <w:rPr>
          <w:rFonts w:eastAsia="Times New Roman" w:cs="Times New Roman"/>
          <w:sz w:val="24"/>
          <w:szCs w:val="24"/>
          <w:lang w:val="en-US"/>
        </w:rPr>
      </w:pPr>
      <w:r w:rsidRPr="00EC072C">
        <w:rPr>
          <w:rFonts w:eastAsia="Times New Roman" w:cs="Times New Roman"/>
          <w:sz w:val="24"/>
          <w:szCs w:val="24"/>
          <w:lang w:val="en-US"/>
        </w:rPr>
        <w:t>Assistant coaches</w:t>
      </w:r>
      <w:r w:rsidRPr="00EC072C">
        <w:rPr>
          <w:rFonts w:eastAsia="Times New Roman" w:cs="Times New Roman"/>
          <w:b/>
          <w:bCs/>
          <w:sz w:val="24"/>
          <w:szCs w:val="24"/>
          <w:lang w:val="en-US"/>
        </w:rPr>
        <w:t xml:space="preserve"> </w:t>
      </w:r>
      <w:r w:rsidRPr="00EC072C">
        <w:rPr>
          <w:rFonts w:eastAsia="Times New Roman" w:cs="Times New Roman"/>
          <w:sz w:val="24"/>
          <w:szCs w:val="24"/>
          <w:lang w:val="en-US"/>
        </w:rPr>
        <w:t>must be at least 16 years of age, and at least 4 years older than the players they are coaching, (e.g., Midget can coach up to Peewee, cannot coach Bantam.)</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spacing w:after="0" w:line="240" w:lineRule="auto"/>
        <w:rPr>
          <w:rFonts w:eastAsia="Times New Roman" w:cs="Times New Roman"/>
          <w:b/>
          <w:bCs/>
          <w:sz w:val="24"/>
          <w:szCs w:val="24"/>
          <w:lang w:val="en-US"/>
        </w:rPr>
      </w:pPr>
      <w:bookmarkStart w:id="14" w:name="_Toc34367214"/>
      <w:bookmarkStart w:id="15" w:name="_Toc39391323"/>
      <w:r w:rsidRPr="00EC072C">
        <w:rPr>
          <w:rFonts w:eastAsia="Times New Roman" w:cs="Times New Roman"/>
          <w:b/>
          <w:bCs/>
          <w:sz w:val="24"/>
          <w:szCs w:val="24"/>
          <w:lang w:val="en-US"/>
        </w:rPr>
        <w:t>Trainers</w:t>
      </w:r>
      <w:bookmarkEnd w:id="14"/>
      <w:bookmarkEnd w:id="15"/>
    </w:p>
    <w:p w:rsidR="00EC072C" w:rsidRPr="00EC072C" w:rsidRDefault="00EC072C" w:rsidP="00EC072C">
      <w:pPr>
        <w:spacing w:after="0" w:line="240" w:lineRule="auto"/>
        <w:rPr>
          <w:rFonts w:eastAsia="Times New Roman" w:cs="Times New Roman"/>
          <w:b/>
          <w:bCs/>
          <w:sz w:val="24"/>
          <w:szCs w:val="24"/>
          <w:lang w:val="en-US"/>
        </w:rPr>
      </w:pPr>
    </w:p>
    <w:p w:rsidR="00EC072C" w:rsidRPr="00EC072C" w:rsidRDefault="00EC072C" w:rsidP="00EC072C">
      <w:pPr>
        <w:numPr>
          <w:ilvl w:val="0"/>
          <w:numId w:val="2"/>
        </w:numPr>
        <w:spacing w:after="0" w:line="240" w:lineRule="auto"/>
        <w:rPr>
          <w:rFonts w:eastAsia="Times New Roman" w:cs="Times New Roman"/>
          <w:sz w:val="24"/>
          <w:szCs w:val="24"/>
          <w:lang w:val="en-US"/>
        </w:rPr>
      </w:pPr>
      <w:r w:rsidRPr="00EC072C">
        <w:rPr>
          <w:rFonts w:eastAsia="Times New Roman" w:cs="Times New Roman"/>
          <w:sz w:val="24"/>
          <w:szCs w:val="24"/>
          <w:lang w:val="en-US"/>
        </w:rPr>
        <w:t>Trainers must have successfully completed a HTCP Level 1 or higher course and must be at least two years older than the division they are training for.</w:t>
      </w:r>
    </w:p>
    <w:p w:rsidR="00EC072C" w:rsidRPr="00EC072C" w:rsidRDefault="00EC072C" w:rsidP="00EC072C">
      <w:pPr>
        <w:numPr>
          <w:ilvl w:val="0"/>
          <w:numId w:val="2"/>
        </w:numPr>
        <w:spacing w:after="0" w:line="240" w:lineRule="auto"/>
        <w:rPr>
          <w:rFonts w:eastAsia="Times New Roman" w:cs="Times New Roman"/>
          <w:sz w:val="24"/>
          <w:szCs w:val="24"/>
          <w:lang w:val="en-US"/>
        </w:rPr>
      </w:pPr>
      <w:r w:rsidRPr="00EC072C">
        <w:rPr>
          <w:rFonts w:eastAsia="Times New Roman" w:cs="Times New Roman"/>
          <w:sz w:val="24"/>
          <w:szCs w:val="24"/>
          <w:lang w:val="en-US"/>
        </w:rPr>
        <w:t>Inform coach of condition of players.</w:t>
      </w:r>
    </w:p>
    <w:p w:rsidR="00EC072C" w:rsidRPr="00EC072C" w:rsidRDefault="00EC072C" w:rsidP="00EC072C">
      <w:pPr>
        <w:numPr>
          <w:ilvl w:val="0"/>
          <w:numId w:val="2"/>
        </w:numPr>
        <w:spacing w:after="0" w:line="240" w:lineRule="auto"/>
        <w:rPr>
          <w:rFonts w:eastAsia="Times New Roman" w:cs="Times New Roman"/>
          <w:sz w:val="24"/>
          <w:szCs w:val="24"/>
          <w:lang w:val="en-US"/>
        </w:rPr>
      </w:pPr>
      <w:r w:rsidRPr="00EC072C">
        <w:rPr>
          <w:rFonts w:eastAsia="Times New Roman" w:cs="Times New Roman"/>
          <w:sz w:val="24"/>
          <w:szCs w:val="24"/>
          <w:lang w:val="en-US"/>
        </w:rPr>
        <w:t>Keep records of player’s needs (i.e. Aerosol for asthma, Allergies etc.)</w:t>
      </w:r>
    </w:p>
    <w:p w:rsidR="00EC072C" w:rsidRPr="00EC072C" w:rsidRDefault="00EC072C" w:rsidP="00EC072C">
      <w:pPr>
        <w:numPr>
          <w:ilvl w:val="0"/>
          <w:numId w:val="2"/>
        </w:numPr>
        <w:spacing w:after="0" w:line="240" w:lineRule="auto"/>
        <w:rPr>
          <w:rFonts w:eastAsia="Times New Roman" w:cs="Times New Roman"/>
          <w:sz w:val="24"/>
          <w:szCs w:val="24"/>
          <w:lang w:val="en-US"/>
        </w:rPr>
      </w:pPr>
      <w:r w:rsidRPr="00EC072C">
        <w:rPr>
          <w:rFonts w:eastAsia="Times New Roman" w:cs="Times New Roman"/>
          <w:sz w:val="24"/>
          <w:szCs w:val="24"/>
          <w:lang w:val="en-US"/>
        </w:rPr>
        <w:t>Trainers must immediately file an accident report with Ontario Minor Hockey Association a copy of this report should be filed with the OrilliaMHA on any incident that necessitates a player receiving medical attention or a player missing one or more games due to the incident.  (Incident Reports available online)</w:t>
      </w:r>
    </w:p>
    <w:p w:rsidR="00EC072C" w:rsidRPr="00EC072C" w:rsidRDefault="00EC072C" w:rsidP="00EC072C">
      <w:pPr>
        <w:numPr>
          <w:ilvl w:val="0"/>
          <w:numId w:val="2"/>
        </w:numPr>
        <w:spacing w:after="0" w:line="240" w:lineRule="auto"/>
        <w:rPr>
          <w:rFonts w:eastAsia="Times New Roman" w:cs="Times New Roman"/>
          <w:sz w:val="24"/>
          <w:szCs w:val="24"/>
          <w:lang w:val="en-US"/>
        </w:rPr>
      </w:pPr>
      <w:r w:rsidRPr="00EC072C">
        <w:rPr>
          <w:rFonts w:eastAsia="Times New Roman" w:cs="Times New Roman"/>
          <w:sz w:val="24"/>
          <w:szCs w:val="24"/>
          <w:lang w:val="en-US"/>
        </w:rPr>
        <w:t>A copy of the game sheet must accompany the injury report.</w:t>
      </w:r>
    </w:p>
    <w:p w:rsidR="00EC072C" w:rsidRPr="00EC072C" w:rsidRDefault="00EC072C" w:rsidP="00EC072C">
      <w:pPr>
        <w:numPr>
          <w:ilvl w:val="0"/>
          <w:numId w:val="2"/>
        </w:numPr>
        <w:spacing w:after="0" w:line="240" w:lineRule="auto"/>
        <w:rPr>
          <w:rFonts w:eastAsia="Times New Roman" w:cs="Times New Roman"/>
          <w:sz w:val="24"/>
          <w:szCs w:val="24"/>
          <w:lang w:val="en-US"/>
        </w:rPr>
      </w:pPr>
      <w:r w:rsidRPr="00EC072C">
        <w:rPr>
          <w:rFonts w:eastAsia="Times New Roman" w:cs="Times New Roman"/>
          <w:sz w:val="24"/>
          <w:szCs w:val="24"/>
          <w:lang w:val="en-US"/>
        </w:rPr>
        <w:t>When a player requires Medical attention, a Doctors release is required before the player may return to practice or play.</w:t>
      </w:r>
    </w:p>
    <w:p w:rsidR="00EC072C" w:rsidRPr="00EC072C" w:rsidRDefault="00EC072C" w:rsidP="00EC072C">
      <w:pPr>
        <w:numPr>
          <w:ilvl w:val="0"/>
          <w:numId w:val="2"/>
        </w:numPr>
        <w:spacing w:after="0" w:line="240" w:lineRule="auto"/>
        <w:rPr>
          <w:rFonts w:eastAsia="Times New Roman" w:cs="Times New Roman"/>
          <w:sz w:val="24"/>
          <w:szCs w:val="24"/>
          <w:lang w:val="en-US"/>
        </w:rPr>
      </w:pPr>
      <w:r w:rsidRPr="00EC072C">
        <w:rPr>
          <w:rFonts w:eastAsia="Times New Roman" w:cs="Times New Roman"/>
          <w:sz w:val="24"/>
          <w:szCs w:val="24"/>
          <w:lang w:val="en-US"/>
        </w:rPr>
        <w:lastRenderedPageBreak/>
        <w:t xml:space="preserve">Any player that is injured in an incident outside of hockey is required to provide a Doctors release to the trainer prior to returning to practice or play.  </w:t>
      </w: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spacing w:after="0" w:line="240" w:lineRule="auto"/>
        <w:ind w:left="360"/>
        <w:rPr>
          <w:rFonts w:eastAsia="Times New Roman" w:cs="Times New Roman"/>
          <w:sz w:val="24"/>
          <w:szCs w:val="24"/>
          <w:lang w:val="en-US"/>
        </w:rPr>
      </w:pPr>
    </w:p>
    <w:p w:rsidR="00EC072C" w:rsidRPr="00EC072C" w:rsidRDefault="00EC072C" w:rsidP="00EC072C">
      <w:pPr>
        <w:spacing w:after="0" w:line="240" w:lineRule="auto"/>
        <w:rPr>
          <w:rFonts w:eastAsia="Times New Roman" w:cs="Times New Roman"/>
          <w:sz w:val="24"/>
          <w:szCs w:val="24"/>
          <w:lang w:val="en-US"/>
        </w:rPr>
      </w:pPr>
    </w:p>
    <w:p w:rsidR="00EC072C" w:rsidRPr="00EC072C" w:rsidRDefault="00EC072C" w:rsidP="00EC072C">
      <w:pPr>
        <w:spacing w:after="0" w:line="240" w:lineRule="auto"/>
        <w:rPr>
          <w:rFonts w:eastAsia="Times New Roman" w:cs="Times New Roman"/>
          <w:sz w:val="24"/>
          <w:szCs w:val="24"/>
          <w:lang w:val="en-US"/>
        </w:rPr>
      </w:pPr>
    </w:p>
    <w:p w:rsidR="00A80CC3" w:rsidRDefault="00A80CC3"/>
    <w:sectPr w:rsidR="00A80CC3" w:rsidSect="007663FE">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3B0" w:rsidRDefault="00A073B0" w:rsidP="004A1C61">
      <w:pPr>
        <w:spacing w:after="0" w:line="240" w:lineRule="auto"/>
      </w:pPr>
      <w:r>
        <w:separator/>
      </w:r>
    </w:p>
  </w:endnote>
  <w:endnote w:type="continuationSeparator" w:id="0">
    <w:p w:rsidR="00A073B0" w:rsidRDefault="00A073B0" w:rsidP="004A1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970203"/>
      <w:docPartObj>
        <w:docPartGallery w:val="Page Numbers (Bottom of Page)"/>
        <w:docPartUnique/>
      </w:docPartObj>
    </w:sdtPr>
    <w:sdtEndPr>
      <w:rPr>
        <w:noProof/>
      </w:rPr>
    </w:sdtEndPr>
    <w:sdtContent>
      <w:p w:rsidR="004A1C61" w:rsidRDefault="007663FE">
        <w:pPr>
          <w:pStyle w:val="Footer"/>
          <w:jc w:val="center"/>
        </w:pPr>
        <w:r>
          <w:fldChar w:fldCharType="begin"/>
        </w:r>
        <w:r w:rsidR="004A1C61">
          <w:instrText xml:space="preserve"> PAGE   \* MERGEFORMAT </w:instrText>
        </w:r>
        <w:r>
          <w:fldChar w:fldCharType="separate"/>
        </w:r>
        <w:r w:rsidR="00445BD2">
          <w:rPr>
            <w:noProof/>
          </w:rPr>
          <w:t>16</w:t>
        </w:r>
        <w:r>
          <w:rPr>
            <w:noProof/>
          </w:rPr>
          <w:fldChar w:fldCharType="end"/>
        </w:r>
      </w:p>
    </w:sdtContent>
  </w:sdt>
  <w:p w:rsidR="004A1C61" w:rsidRDefault="004A1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3B0" w:rsidRDefault="00A073B0" w:rsidP="004A1C61">
      <w:pPr>
        <w:spacing w:after="0" w:line="240" w:lineRule="auto"/>
      </w:pPr>
      <w:r>
        <w:separator/>
      </w:r>
    </w:p>
  </w:footnote>
  <w:footnote w:type="continuationSeparator" w:id="0">
    <w:p w:rsidR="00A073B0" w:rsidRDefault="00A073B0" w:rsidP="004A1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647"/>
    <w:multiLevelType w:val="hybridMultilevel"/>
    <w:tmpl w:val="325C7FB6"/>
    <w:lvl w:ilvl="0" w:tplc="E0E8DD2A">
      <w:start w:val="1"/>
      <w:numFmt w:val="decimal"/>
      <w:lvlText w:val="%1."/>
      <w:lvlJc w:val="left"/>
      <w:pPr>
        <w:tabs>
          <w:tab w:val="num" w:pos="1080"/>
        </w:tabs>
        <w:ind w:left="1080" w:hanging="720"/>
      </w:pPr>
      <w:rPr>
        <w:rFonts w:hint="default"/>
        <w:b w:val="0"/>
      </w:rPr>
    </w:lvl>
    <w:lvl w:ilvl="1" w:tplc="8B768F2E">
      <w:start w:val="1"/>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A53DE"/>
    <w:multiLevelType w:val="hybridMultilevel"/>
    <w:tmpl w:val="D364400A"/>
    <w:lvl w:ilvl="0" w:tplc="2954E998">
      <w:start w:val="1"/>
      <w:numFmt w:val="decimal"/>
      <w:lvlText w:val="%1."/>
      <w:lvlJc w:val="left"/>
      <w:pPr>
        <w:ind w:left="720" w:hanging="360"/>
      </w:pPr>
      <w:rPr>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1E6FB4"/>
    <w:multiLevelType w:val="hybridMultilevel"/>
    <w:tmpl w:val="E884AE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C867E0"/>
    <w:multiLevelType w:val="hybridMultilevel"/>
    <w:tmpl w:val="680AC2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6952DD"/>
    <w:multiLevelType w:val="hybridMultilevel"/>
    <w:tmpl w:val="5FD4BA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DA6707"/>
    <w:multiLevelType w:val="hybridMultilevel"/>
    <w:tmpl w:val="C1E89BEE"/>
    <w:lvl w:ilvl="0" w:tplc="778832F6">
      <w:start w:val="1"/>
      <w:numFmt w:val="decimal"/>
      <w:lvlText w:val="%1."/>
      <w:lvlJc w:val="left"/>
      <w:pPr>
        <w:tabs>
          <w:tab w:val="num" w:pos="1080"/>
        </w:tabs>
        <w:ind w:left="1080" w:hanging="720"/>
      </w:pPr>
      <w:rPr>
        <w:rFonts w:hint="default"/>
        <w:b w:val="0"/>
      </w:rPr>
    </w:lvl>
    <w:lvl w:ilvl="1" w:tplc="0F50C89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C4105B"/>
    <w:multiLevelType w:val="hybridMultilevel"/>
    <w:tmpl w:val="6E4843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A442C16"/>
    <w:multiLevelType w:val="hybridMultilevel"/>
    <w:tmpl w:val="DDF24F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C310F98"/>
    <w:multiLevelType w:val="hybridMultilevel"/>
    <w:tmpl w:val="65106D5E"/>
    <w:lvl w:ilvl="0" w:tplc="1009000F">
      <w:start w:val="1"/>
      <w:numFmt w:val="decimal"/>
      <w:lvlText w:val="%1."/>
      <w:lvlJc w:val="left"/>
      <w:pPr>
        <w:tabs>
          <w:tab w:val="num" w:pos="1080"/>
        </w:tabs>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1687FE9"/>
    <w:multiLevelType w:val="hybridMultilevel"/>
    <w:tmpl w:val="D08E6F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5F752A5"/>
    <w:multiLevelType w:val="hybridMultilevel"/>
    <w:tmpl w:val="B5E827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8E5745"/>
    <w:multiLevelType w:val="hybridMultilevel"/>
    <w:tmpl w:val="33D00A1C"/>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2">
    <w:nsid w:val="67C654B4"/>
    <w:multiLevelType w:val="hybridMultilevel"/>
    <w:tmpl w:val="9EC8F6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C1E06CD"/>
    <w:multiLevelType w:val="hybridMultilevel"/>
    <w:tmpl w:val="103E6ED0"/>
    <w:lvl w:ilvl="0" w:tplc="2954E998">
      <w:start w:val="1"/>
      <w:numFmt w:val="decimal"/>
      <w:lvlText w:val="%1."/>
      <w:lvlJc w:val="left"/>
      <w:pPr>
        <w:ind w:left="720" w:hanging="360"/>
      </w:pPr>
      <w:rPr>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3A6733F"/>
    <w:multiLevelType w:val="hybridMultilevel"/>
    <w:tmpl w:val="2E06F5EE"/>
    <w:lvl w:ilvl="0" w:tplc="751AF8C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6CD58FE"/>
    <w:multiLevelType w:val="hybridMultilevel"/>
    <w:tmpl w:val="CD860B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7"/>
  </w:num>
  <w:num w:numId="6">
    <w:abstractNumId w:val="14"/>
  </w:num>
  <w:num w:numId="7">
    <w:abstractNumId w:val="4"/>
  </w:num>
  <w:num w:numId="8">
    <w:abstractNumId w:val="3"/>
  </w:num>
  <w:num w:numId="9">
    <w:abstractNumId w:val="8"/>
  </w:num>
  <w:num w:numId="10">
    <w:abstractNumId w:val="6"/>
  </w:num>
  <w:num w:numId="11">
    <w:abstractNumId w:val="12"/>
  </w:num>
  <w:num w:numId="12">
    <w:abstractNumId w:val="1"/>
  </w:num>
  <w:num w:numId="13">
    <w:abstractNumId w:val="13"/>
  </w:num>
  <w:num w:numId="14">
    <w:abstractNumId w:val="11"/>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072C"/>
    <w:rsid w:val="00001DA4"/>
    <w:rsid w:val="0002773F"/>
    <w:rsid w:val="0023722B"/>
    <w:rsid w:val="00445BD2"/>
    <w:rsid w:val="004A1C61"/>
    <w:rsid w:val="007663FE"/>
    <w:rsid w:val="00A073B0"/>
    <w:rsid w:val="00A80CC3"/>
    <w:rsid w:val="00C52FB7"/>
    <w:rsid w:val="00E6340A"/>
    <w:rsid w:val="00EC072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C61"/>
  </w:style>
  <w:style w:type="paragraph" w:styleId="Footer">
    <w:name w:val="footer"/>
    <w:basedOn w:val="Normal"/>
    <w:link w:val="FooterChar"/>
    <w:uiPriority w:val="99"/>
    <w:unhideWhenUsed/>
    <w:rsid w:val="004A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C61"/>
  </w:style>
  <w:style w:type="paragraph" w:styleId="Footer">
    <w:name w:val="footer"/>
    <w:basedOn w:val="Normal"/>
    <w:link w:val="FooterChar"/>
    <w:uiPriority w:val="99"/>
    <w:unhideWhenUsed/>
    <w:rsid w:val="004A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C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Ontario Provicial Police</Company>
  <LinksUpToDate>false</LinksUpToDate>
  <CharactersWithSpaces>26571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Hockey</cp:lastModifiedBy>
  <cp:revision>2</cp:revision>
  <dcterms:created xsi:type="dcterms:W3CDTF">2017-08-31T03:49:00Z</dcterms:created>
  <dcterms:modified xsi:type="dcterms:W3CDTF">2017-08-31T03:49:00Z</dcterms:modified>
</cp:coreProperties>
</file>